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48EE" w14:textId="77777777" w:rsidR="00967FA4" w:rsidRDefault="00967FA4" w:rsidP="00967FA4">
      <w:pPr>
        <w:pStyle w:val="BodyText"/>
        <w:spacing w:before="5" w:line="276" w:lineRule="auto"/>
        <w:ind w:right="155"/>
        <w:jc w:val="both"/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  <w:t xml:space="preserve">JITECH </w:t>
      </w:r>
    </w:p>
    <w:p w14:paraId="252B802B" w14:textId="77777777" w:rsidR="00967FA4" w:rsidRDefault="00967FA4" w:rsidP="00967FA4">
      <w:pPr>
        <w:pStyle w:val="BodyText"/>
        <w:spacing w:before="5" w:line="276" w:lineRule="auto"/>
        <w:ind w:left="232" w:right="155" w:firstLine="4"/>
        <w:jc w:val="both"/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</w:pPr>
    </w:p>
    <w:p w14:paraId="10E0C3D2" w14:textId="77777777" w:rsidR="00967FA4" w:rsidRDefault="00967FA4" w:rsidP="00967FA4">
      <w:pPr>
        <w:pStyle w:val="BodyText"/>
        <w:spacing w:before="5" w:line="276" w:lineRule="auto"/>
        <w:ind w:right="155"/>
        <w:jc w:val="both"/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  <w:t>Company Description</w:t>
      </w:r>
    </w:p>
    <w:p w14:paraId="19C50CBC" w14:textId="77777777" w:rsidR="00967FA4" w:rsidRDefault="00967FA4" w:rsidP="00967FA4">
      <w:pPr>
        <w:pStyle w:val="BodyText"/>
        <w:spacing w:before="5" w:line="276" w:lineRule="auto"/>
        <w:ind w:right="1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Since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2004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2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JITECH</w:t>
      </w:r>
      <w:r>
        <w:rPr>
          <w:rFonts w:ascii="Times New Roman" w:hAnsi="Times New Roman" w:cs="Times New Roman"/>
          <w:color w:val="030303"/>
          <w:spacing w:val="-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has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been</w:t>
      </w:r>
      <w:r>
        <w:rPr>
          <w:rFonts w:ascii="Times New Roman" w:hAnsi="Times New Roman" w:cs="Times New Roman"/>
          <w:color w:val="030303"/>
          <w:spacing w:val="-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offering</w:t>
      </w:r>
      <w:r>
        <w:rPr>
          <w:rFonts w:ascii="Times New Roman" w:hAnsi="Times New Roman" w:cs="Times New Roman"/>
          <w:color w:val="030303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leading-edge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solutions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to</w:t>
      </w:r>
      <w:r>
        <w:rPr>
          <w:rFonts w:ascii="Times New Roman" w:hAnsi="Times New Roman" w:cs="Times New Roman"/>
          <w:color w:val="030303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</w:t>
      </w:r>
      <w:r>
        <w:rPr>
          <w:rFonts w:ascii="Times New Roman" w:hAnsi="Times New Roman" w:cs="Times New Roman"/>
          <w:color w:val="030303"/>
          <w:spacing w:val="-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diversified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clientele</w:t>
      </w:r>
      <w:r>
        <w:rPr>
          <w:rFonts w:ascii="Times New Roman" w:hAnsi="Times New Roman" w:cs="Times New Roman"/>
          <w:color w:val="030303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seeking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innovative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concrete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pragmatic solutions</w:t>
      </w:r>
      <w:r>
        <w:rPr>
          <w:rFonts w:ascii="Times New Roman" w:hAnsi="Times New Roman" w:cs="Times New Roman"/>
          <w:color w:val="646464"/>
          <w:w w:val="105"/>
          <w:sz w:val="20"/>
          <w:szCs w:val="20"/>
        </w:rPr>
        <w:t>.</w:t>
      </w:r>
      <w:r>
        <w:rPr>
          <w:rFonts w:ascii="Times New Roman" w:hAnsi="Times New Roman" w:cs="Times New Roman"/>
          <w:color w:val="646464"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Our</w:t>
      </w:r>
      <w:r>
        <w:rPr>
          <w:rFonts w:ascii="Times New Roman" w:hAnsi="Times New Roman" w:cs="Times New Roman"/>
          <w:color w:val="030303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medium-sized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firm</w:t>
      </w:r>
      <w:r>
        <w:rPr>
          <w:rFonts w:ascii="Times New Roman" w:hAnsi="Times New Roman" w:cs="Times New Roman"/>
          <w:color w:val="030303"/>
          <w:spacing w:val="-1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includes</w:t>
      </w:r>
      <w:r>
        <w:rPr>
          <w:rFonts w:ascii="Times New Roman" w:hAnsi="Times New Roman" w:cs="Times New Roman"/>
          <w:color w:val="030303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determined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Steel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Detailers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Engineers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whose</w:t>
      </w:r>
      <w:r>
        <w:rPr>
          <w:rFonts w:ascii="Times New Roman" w:hAnsi="Times New Roman" w:cs="Times New Roman"/>
          <w:color w:val="030303"/>
          <w:spacing w:val="-1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work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revolves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around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five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>main</w:t>
      </w:r>
      <w:r>
        <w:rPr>
          <w:rFonts w:ascii="Times New Roman" w:hAnsi="Times New Roman" w:cs="Times New Roman"/>
          <w:color w:val="030303"/>
          <w:spacing w:val="-2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fields</w:t>
      </w:r>
      <w:r>
        <w:rPr>
          <w:rFonts w:ascii="Times New Roman" w:hAnsi="Times New Roman" w:cs="Times New Roman"/>
          <w:color w:val="4F4F4F"/>
          <w:w w:val="105"/>
          <w:sz w:val="20"/>
          <w:szCs w:val="20"/>
        </w:rPr>
        <w:t>:</w:t>
      </w:r>
      <w:r>
        <w:rPr>
          <w:rFonts w:ascii="Times New Roman" w:hAnsi="Times New Roman" w:cs="Times New Roman"/>
          <w:color w:val="4F4F4F"/>
          <w:spacing w:val="-2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oil</w:t>
      </w:r>
      <w:r>
        <w:rPr>
          <w:rFonts w:ascii="Times New Roman" w:hAnsi="Times New Roman" w:cs="Times New Roman"/>
          <w:color w:val="030303"/>
          <w:spacing w:val="-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spacing w:val="4"/>
          <w:w w:val="105"/>
          <w:sz w:val="20"/>
          <w:szCs w:val="20"/>
        </w:rPr>
        <w:t>gas</w:t>
      </w:r>
      <w:r>
        <w:rPr>
          <w:rFonts w:ascii="Times New Roman" w:hAnsi="Times New Roman" w:cs="Times New Roman"/>
          <w:color w:val="212121"/>
          <w:spacing w:val="4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1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mining,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material handling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metallurgy,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bridges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.</w:t>
      </w:r>
      <w:r>
        <w:rPr>
          <w:rFonts w:ascii="Times New Roman" w:hAnsi="Times New Roman" w:cs="Times New Roman"/>
          <w:color w:val="212121"/>
          <w:spacing w:val="-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At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JITECH,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we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look</w:t>
      </w:r>
      <w:r>
        <w:rPr>
          <w:rFonts w:ascii="Times New Roman" w:hAnsi="Times New Roman" w:cs="Times New Roman"/>
          <w:color w:val="030303"/>
          <w:spacing w:val="-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for</w:t>
      </w:r>
      <w:r>
        <w:rPr>
          <w:rFonts w:ascii="Times New Roman" w:hAnsi="Times New Roman" w:cs="Times New Roman"/>
          <w:color w:val="030303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original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ideas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by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uniting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people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</w:t>
      </w:r>
      <w:r>
        <w:rPr>
          <w:rFonts w:ascii="Times New Roman" w:hAnsi="Times New Roman" w:cs="Times New Roman"/>
          <w:color w:val="030303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different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origins,</w:t>
      </w:r>
      <w:r>
        <w:rPr>
          <w:rFonts w:ascii="Times New Roman" w:hAnsi="Times New Roman" w:cs="Times New Roman"/>
          <w:color w:val="030303"/>
          <w:spacing w:val="-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educations,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sometimes different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opinions.</w:t>
      </w:r>
      <w:r>
        <w:rPr>
          <w:rFonts w:ascii="Times New Roman" w:hAnsi="Times New Roman" w:cs="Times New Roman"/>
          <w:color w:val="030303"/>
          <w:spacing w:val="-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This combination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experiences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gives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rise</w:t>
      </w:r>
      <w:r>
        <w:rPr>
          <w:rFonts w:ascii="Times New Roman" w:hAnsi="Times New Roman" w:cs="Times New Roman"/>
          <w:color w:val="030303"/>
          <w:spacing w:val="-2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to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unconventional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ideas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are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often</w:t>
      </w:r>
      <w:r>
        <w:rPr>
          <w:rFonts w:ascii="Times New Roman" w:hAnsi="Times New Roman" w:cs="Times New Roman"/>
          <w:color w:val="030303"/>
          <w:spacing w:val="-1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basis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innovative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solutions</w:t>
      </w:r>
      <w:r>
        <w:rPr>
          <w:rFonts w:ascii="Times New Roman" w:hAnsi="Times New Roman" w:cs="Times New Roman"/>
          <w:color w:val="4F4F4F"/>
          <w:w w:val="105"/>
          <w:sz w:val="20"/>
          <w:szCs w:val="20"/>
        </w:rPr>
        <w:t>.</w:t>
      </w:r>
      <w:r>
        <w:rPr>
          <w:rFonts w:ascii="Times New Roman" w:hAnsi="Times New Roman" w:cs="Times New Roman"/>
          <w:color w:val="4F4F4F"/>
          <w:spacing w:val="-2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JITECH</w:t>
      </w:r>
      <w:r>
        <w:rPr>
          <w:rFonts w:ascii="Times New Roman" w:hAnsi="Times New Roman" w:cs="Times New Roman"/>
          <w:color w:val="030303"/>
          <w:spacing w:val="-1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encourages</w:t>
      </w:r>
      <w:r>
        <w:rPr>
          <w:rFonts w:ascii="Times New Roman" w:hAnsi="Times New Roman" w:cs="Times New Roman"/>
          <w:color w:val="030303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its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employees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to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maintain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 balanced life that leaves time for activities outside the office</w:t>
      </w:r>
      <w:r>
        <w:rPr>
          <w:rFonts w:ascii="Times New Roman" w:hAnsi="Times New Roman" w:cs="Times New Roman"/>
          <w:color w:val="4F4F4F"/>
          <w:w w:val="105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This allows our clients to count on Engineers and Steel detailers who are energetic and enthusiastic</w:t>
      </w:r>
      <w:r>
        <w:rPr>
          <w:rFonts w:ascii="Times New Roman" w:hAnsi="Times New Roman" w:cs="Times New Roman"/>
          <w:color w:val="030303"/>
          <w:spacing w:val="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ready</w:t>
      </w:r>
      <w:r>
        <w:rPr>
          <w:rFonts w:ascii="Times New Roman" w:hAnsi="Times New Roman" w:cs="Times New Roman"/>
          <w:color w:val="030303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to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face</w:t>
      </w:r>
      <w:r>
        <w:rPr>
          <w:rFonts w:ascii="Times New Roman" w:hAnsi="Times New Roman" w:cs="Times New Roman"/>
          <w:color w:val="030303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our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clients'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challenges</w:t>
      </w:r>
      <w:r>
        <w:rPr>
          <w:rFonts w:ascii="Times New Roman" w:hAnsi="Times New Roman" w:cs="Times New Roman"/>
          <w:color w:val="4F4F4F"/>
          <w:spacing w:val="3"/>
          <w:w w:val="105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30303"/>
          <w:spacing w:val="3"/>
          <w:w w:val="105"/>
          <w:sz w:val="20"/>
          <w:szCs w:val="20"/>
        </w:rPr>
        <w:t>We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firmly</w:t>
      </w:r>
      <w:r>
        <w:rPr>
          <w:rFonts w:ascii="Times New Roman" w:hAnsi="Times New Roman" w:cs="Times New Roman"/>
          <w:color w:val="030303"/>
          <w:spacing w:val="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believe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Engineers</w:t>
      </w:r>
      <w:r>
        <w:rPr>
          <w:rFonts w:ascii="Times New Roman" w:hAnsi="Times New Roman" w:cs="Times New Roman"/>
          <w:color w:val="030303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Steel</w:t>
      </w:r>
      <w:r>
        <w:rPr>
          <w:rFonts w:ascii="Times New Roman" w:hAnsi="Times New Roman" w:cs="Times New Roman"/>
          <w:color w:val="030303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detailers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who</w:t>
      </w:r>
      <w:r>
        <w:rPr>
          <w:rFonts w:ascii="Times New Roman" w:hAnsi="Times New Roman" w:cs="Times New Roman"/>
          <w:color w:val="030303"/>
          <w:spacing w:val="-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work</w:t>
      </w:r>
      <w:r>
        <w:rPr>
          <w:rFonts w:ascii="Times New Roman" w:hAnsi="Times New Roman" w:cs="Times New Roman"/>
          <w:color w:val="030303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18</w:t>
      </w:r>
      <w:r>
        <w:rPr>
          <w:rFonts w:ascii="Times New Roman" w:hAnsi="Times New Roman" w:cs="Times New Roman"/>
          <w:color w:val="030303"/>
          <w:spacing w:val="-1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hours</w:t>
      </w:r>
      <w:r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</w:t>
      </w:r>
      <w:r>
        <w:rPr>
          <w:rFonts w:ascii="Times New Roman" w:hAnsi="Times New Roman" w:cs="Times New Roman"/>
          <w:color w:val="030303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spacing w:val="4"/>
          <w:w w:val="105"/>
          <w:sz w:val="20"/>
          <w:szCs w:val="20"/>
        </w:rPr>
        <w:t>day</w:t>
      </w:r>
      <w:r>
        <w:rPr>
          <w:rFonts w:ascii="Times New Roman" w:hAnsi="Times New Roman" w:cs="Times New Roman"/>
          <w:color w:val="212121"/>
          <w:spacing w:val="4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seven</w:t>
      </w:r>
      <w:r>
        <w:rPr>
          <w:rFonts w:ascii="Times New Roman" w:hAnsi="Times New Roman" w:cs="Times New Roman"/>
          <w:color w:val="030303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days</w:t>
      </w:r>
      <w:r>
        <w:rPr>
          <w:rFonts w:ascii="Times New Roman" w:hAnsi="Times New Roman" w:cs="Times New Roman"/>
          <w:color w:val="030303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week,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are not</w:t>
      </w:r>
      <w:r>
        <w:rPr>
          <w:rFonts w:ascii="Times New Roman" w:hAnsi="Times New Roman" w:cs="Times New Roman"/>
          <w:color w:val="030303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capable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 creative</w:t>
      </w:r>
      <w:r>
        <w:rPr>
          <w:rFonts w:ascii="Times New Roman" w:hAnsi="Times New Roman" w:cs="Times New Roman"/>
          <w:color w:val="030303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thought. All employees at Jitech must participate to the quality management program.</w:t>
      </w:r>
    </w:p>
    <w:p w14:paraId="378639AD" w14:textId="77777777" w:rsidR="00967FA4" w:rsidRDefault="00967FA4" w:rsidP="00967FA4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24"/>
          <w:szCs w:val="24"/>
          <w:lang w:val="en-US"/>
        </w:rPr>
      </w:pPr>
    </w:p>
    <w:p w14:paraId="335F7039" w14:textId="77777777" w:rsidR="00967FA4" w:rsidRDefault="00967FA4" w:rsidP="00967FA4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17"/>
          <w:szCs w:val="17"/>
          <w:lang w:val="en-US"/>
        </w:rPr>
      </w:pPr>
      <w:r>
        <w:rPr>
          <w:rFonts w:ascii="Helvetica" w:hAnsi="Helvetica" w:cs="Helvetica"/>
          <w:b/>
          <w:color w:val="232629"/>
          <w:sz w:val="17"/>
          <w:szCs w:val="17"/>
          <w:lang w:val="en-US"/>
        </w:rPr>
        <w:t>POSITION:</w:t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  <w:t>STEEL DETAILER</w:t>
      </w:r>
    </w:p>
    <w:p w14:paraId="6F611465" w14:textId="09738AD0" w:rsidR="00967FA4" w:rsidRDefault="00967FA4" w:rsidP="00967FA4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17"/>
          <w:szCs w:val="17"/>
          <w:lang w:val="en-US"/>
        </w:rPr>
      </w:pPr>
      <w:r>
        <w:rPr>
          <w:rFonts w:ascii="Helvetica" w:hAnsi="Helvetica" w:cs="Helvetica"/>
          <w:b/>
          <w:color w:val="232629"/>
          <w:sz w:val="17"/>
          <w:szCs w:val="17"/>
          <w:lang w:val="en-US"/>
        </w:rPr>
        <w:t>IMMEDIATE SUPERVISOR:</w:t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  <w:t>P</w:t>
      </w:r>
      <w:r w:rsidR="008616C1">
        <w:rPr>
          <w:rFonts w:ascii="Helvetica" w:hAnsi="Helvetica" w:cs="Helvetica"/>
          <w:color w:val="232629"/>
          <w:sz w:val="17"/>
          <w:szCs w:val="17"/>
          <w:lang w:val="en-US"/>
        </w:rPr>
        <w:t>ROJECT MANAGER</w:t>
      </w:r>
    </w:p>
    <w:p w14:paraId="691A3360" w14:textId="6A887CDD" w:rsidR="00D133A0" w:rsidRDefault="00D133A0" w:rsidP="00D133A0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17"/>
          <w:szCs w:val="17"/>
          <w:lang w:val="en-US"/>
        </w:rPr>
      </w:pPr>
      <w:r>
        <w:rPr>
          <w:rFonts w:ascii="Helvetica" w:hAnsi="Helvetica" w:cs="Helvetica"/>
          <w:b/>
          <w:color w:val="232629"/>
          <w:sz w:val="17"/>
          <w:szCs w:val="17"/>
          <w:lang w:val="en-US"/>
        </w:rPr>
        <w:t>LOCATION:</w:t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  <w:t xml:space="preserve">CANADA </w:t>
      </w:r>
      <w:r w:rsidR="008616C1">
        <w:rPr>
          <w:rFonts w:ascii="Helvetica" w:hAnsi="Helvetica" w:cs="Helvetica"/>
          <w:color w:val="232629"/>
          <w:sz w:val="17"/>
          <w:szCs w:val="17"/>
          <w:lang w:val="en-US"/>
        </w:rPr>
        <w:t xml:space="preserve">AND </w:t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>USA</w:t>
      </w:r>
    </w:p>
    <w:p w14:paraId="028E6A1B" w14:textId="66C66ACB" w:rsidR="008616C1" w:rsidRPr="008616C1" w:rsidRDefault="008616C1" w:rsidP="008616C1">
      <w:pPr>
        <w:spacing w:line="330" w:lineRule="atLeast"/>
        <w:ind w:left="3600"/>
        <w:jc w:val="both"/>
        <w:textAlignment w:val="baseline"/>
        <w:rPr>
          <w:rFonts w:ascii="Helvetica" w:hAnsi="Helvetica" w:cs="Helvetica"/>
          <w:b/>
          <w:bCs/>
          <w:color w:val="232629"/>
          <w:sz w:val="17"/>
          <w:szCs w:val="17"/>
          <w:lang w:val="en-US"/>
        </w:rPr>
      </w:pPr>
      <w:r w:rsidRPr="008616C1">
        <w:rPr>
          <w:rFonts w:ascii="Helvetica" w:hAnsi="Helvetica" w:cs="Helvetica"/>
          <w:b/>
          <w:bCs/>
          <w:color w:val="232629"/>
          <w:sz w:val="17"/>
          <w:szCs w:val="17"/>
          <w:lang w:val="en-US"/>
        </w:rPr>
        <w:t>Candidates outside the continental United States and Canada will not be considered</w:t>
      </w:r>
    </w:p>
    <w:p w14:paraId="7A5850C9" w14:textId="77777777" w:rsidR="00967FA4" w:rsidRDefault="00967FA4" w:rsidP="00967FA4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17"/>
          <w:szCs w:val="17"/>
          <w:lang w:val="en-US"/>
        </w:rPr>
      </w:pPr>
    </w:p>
    <w:p w14:paraId="29203704" w14:textId="77777777" w:rsidR="00967FA4" w:rsidRDefault="00967FA4" w:rsidP="00967FA4">
      <w:pPr>
        <w:spacing w:line="330" w:lineRule="atLeast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b/>
          <w:color w:val="232629"/>
          <w:sz w:val="20"/>
          <w:szCs w:val="20"/>
          <w:lang w:val="en-US"/>
        </w:rPr>
        <w:t>Goal of position</w:t>
      </w:r>
      <w:r>
        <w:rPr>
          <w:rFonts w:ascii="Times New Roman" w:hAnsi="Times New Roman"/>
          <w:color w:val="232629"/>
          <w:sz w:val="20"/>
          <w:szCs w:val="20"/>
          <w:lang w:val="en-US"/>
        </w:rPr>
        <w:t>:</w:t>
      </w:r>
    </w:p>
    <w:p w14:paraId="53EB6201" w14:textId="15052E9B" w:rsidR="00967FA4" w:rsidRDefault="00967FA4" w:rsidP="00967FA4">
      <w:pPr>
        <w:spacing w:line="330" w:lineRule="atLeast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The person in this</w:t>
      </w:r>
      <w:r w:rsidR="006F520C">
        <w:rPr>
          <w:rFonts w:ascii="Times New Roman" w:hAnsi="Times New Roman"/>
          <w:color w:val="232629"/>
          <w:sz w:val="20"/>
          <w:szCs w:val="20"/>
          <w:lang w:val="en-US"/>
        </w:rPr>
        <w:t xml:space="preserve"> will perform as a full-time employee</w:t>
      </w:r>
      <w:r w:rsidR="003A0181">
        <w:rPr>
          <w:rFonts w:ascii="Times New Roman" w:hAnsi="Times New Roman"/>
          <w:color w:val="232629"/>
          <w:sz w:val="20"/>
          <w:szCs w:val="20"/>
          <w:lang w:val="en-US"/>
        </w:rPr>
        <w:t>,</w:t>
      </w: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 must be able to create and develop steel models and prepare fabrication drawings. Working hours are from 8:30 am to 4:30 pm with some overtime required occasionally.</w:t>
      </w:r>
    </w:p>
    <w:p w14:paraId="081B9A22" w14:textId="77777777" w:rsidR="00967FA4" w:rsidRDefault="00967FA4" w:rsidP="00967FA4">
      <w:pPr>
        <w:spacing w:line="330" w:lineRule="atLeast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</w:p>
    <w:p w14:paraId="25F4AEB2" w14:textId="77777777" w:rsidR="00967FA4" w:rsidRDefault="00967FA4" w:rsidP="00967FA4">
      <w:pPr>
        <w:spacing w:line="330" w:lineRule="atLeast"/>
        <w:jc w:val="both"/>
        <w:textAlignment w:val="baseline"/>
        <w:rPr>
          <w:rFonts w:ascii="Times New Roman" w:hAnsi="Times New Roman"/>
          <w:b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b/>
          <w:color w:val="232629"/>
          <w:sz w:val="20"/>
          <w:szCs w:val="20"/>
          <w:lang w:val="en-US"/>
        </w:rPr>
        <w:t>Key Responsibilities:</w:t>
      </w:r>
    </w:p>
    <w:p w14:paraId="36DE99D0" w14:textId="77777777" w:rsidR="00967FA4" w:rsidRDefault="00967FA4" w:rsidP="00967FA4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Create and develop structural steel models based on the contract documents using SDS/2 steel detailing software;</w:t>
      </w:r>
    </w:p>
    <w:p w14:paraId="14BF8E6A" w14:textId="77777777" w:rsidR="00967FA4" w:rsidRDefault="00967FA4" w:rsidP="00967FA4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Prepare fabrication (shop) drawings and erection drawings as required;</w:t>
      </w:r>
    </w:p>
    <w:p w14:paraId="13C747C9" w14:textId="77777777" w:rsidR="00967FA4" w:rsidRDefault="00967FA4" w:rsidP="00967FA4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Help to coordinate projects and/or check drawings prepared by others;</w:t>
      </w:r>
    </w:p>
    <w:p w14:paraId="5F19A43D" w14:textId="77777777" w:rsidR="00967FA4" w:rsidRDefault="00967FA4" w:rsidP="00967FA4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Maintain a current working knowledge and understanding of the latest version of the AISC/CISC Steel Construction Manual as it relates to connection design, detailing practices, steel member dimensions and properties;</w:t>
      </w:r>
    </w:p>
    <w:p w14:paraId="75BE972B" w14:textId="77777777" w:rsidR="00967FA4" w:rsidRDefault="00967FA4" w:rsidP="00967FA4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Review contract documents to understand project's scope and requirements, identify all potential areas of concern and prepare Request For Information (RFI’s) as required;</w:t>
      </w:r>
    </w:p>
    <w:p w14:paraId="2BBA32C0" w14:textId="77777777" w:rsidR="00967FA4" w:rsidRDefault="00967FA4" w:rsidP="00967FA4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Interpret and incorporate Approval Comments, Contract Changes and other revisions into the scope of the project;</w:t>
      </w:r>
    </w:p>
    <w:p w14:paraId="2139B968" w14:textId="77777777" w:rsidR="00967FA4" w:rsidRDefault="00967FA4" w:rsidP="00967FA4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Prepare all necessary lists, documents or files (shop &amp; field bolts, galvanized pieces, CNC files, etc.) to the appropriate department in support of the project;</w:t>
      </w:r>
    </w:p>
    <w:p w14:paraId="3E8A9376" w14:textId="77777777" w:rsidR="00967FA4" w:rsidRDefault="00967FA4" w:rsidP="00967FA4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Participate in the quality management program.</w:t>
      </w:r>
    </w:p>
    <w:p w14:paraId="6547F70C" w14:textId="77777777" w:rsidR="00967FA4" w:rsidRDefault="00967FA4" w:rsidP="00967FA4">
      <w:p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</w:p>
    <w:p w14:paraId="6597100E" w14:textId="77777777" w:rsidR="00967FA4" w:rsidRDefault="00967FA4" w:rsidP="00967FA4">
      <w:pPr>
        <w:spacing w:line="330" w:lineRule="atLeast"/>
        <w:textAlignment w:val="baseline"/>
        <w:rPr>
          <w:rFonts w:ascii="Times New Roman" w:hAnsi="Times New Roman"/>
          <w:b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b/>
          <w:color w:val="232629"/>
          <w:sz w:val="20"/>
          <w:szCs w:val="20"/>
          <w:lang w:val="en-US"/>
        </w:rPr>
        <w:t>Qualifications:</w:t>
      </w:r>
    </w:p>
    <w:p w14:paraId="6F4FE4B7" w14:textId="3826D200" w:rsidR="00967FA4" w:rsidRDefault="00055AA0" w:rsidP="00967FA4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5 </w:t>
      </w:r>
      <w:r w:rsidR="00967FA4">
        <w:rPr>
          <w:rFonts w:ascii="Times New Roman" w:hAnsi="Times New Roman"/>
          <w:color w:val="232629"/>
          <w:sz w:val="20"/>
          <w:szCs w:val="20"/>
          <w:lang w:val="en-US"/>
        </w:rPr>
        <w:t>+ years</w:t>
      </w:r>
      <w:r w:rsidR="006F520C">
        <w:rPr>
          <w:rFonts w:ascii="Times New Roman" w:hAnsi="Times New Roman"/>
          <w:color w:val="232629"/>
          <w:sz w:val="20"/>
          <w:szCs w:val="20"/>
          <w:lang w:val="en-US"/>
        </w:rPr>
        <w:t xml:space="preserve"> professional</w:t>
      </w:r>
      <w:r w:rsidR="00967FA4">
        <w:rPr>
          <w:rFonts w:ascii="Times New Roman" w:hAnsi="Times New Roman"/>
          <w:color w:val="232629"/>
          <w:sz w:val="20"/>
          <w:szCs w:val="20"/>
          <w:lang w:val="en-US"/>
        </w:rPr>
        <w:t xml:space="preserve"> experience detailing structural steel using software SDS/2 3D steel detailing software;</w:t>
      </w:r>
    </w:p>
    <w:p w14:paraId="67063571" w14:textId="77777777" w:rsidR="00967FA4" w:rsidRDefault="00967FA4" w:rsidP="00967FA4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Certified Engineering Technician or Technologist is an asset;</w:t>
      </w:r>
    </w:p>
    <w:p w14:paraId="743D1EB8" w14:textId="77777777" w:rsidR="00967FA4" w:rsidRDefault="00967FA4" w:rsidP="00967FA4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lastRenderedPageBreak/>
        <w:t>Some schooling or practical experience in reviewing/analyzing/interpreting professional drawings such as architectural, structural or mechanical drawings;</w:t>
      </w:r>
    </w:p>
    <w:p w14:paraId="67D05D8C" w14:textId="5A2370FD" w:rsidR="00967FA4" w:rsidRDefault="00967FA4" w:rsidP="00134E97">
      <w:pPr>
        <w:numPr>
          <w:ilvl w:val="0"/>
          <w:numId w:val="2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Knowledge of AWS/CWB welding practices and procedures as well as a working knowledge of shop and erection</w:t>
      </w:r>
      <w:r w:rsidR="00134E97">
        <w:rPr>
          <w:rFonts w:ascii="Times New Roman" w:hAnsi="Times New Roman"/>
          <w:color w:val="232629"/>
          <w:sz w:val="20"/>
          <w:szCs w:val="20"/>
          <w:lang w:val="en-US"/>
        </w:rPr>
        <w:t xml:space="preserve"> </w:t>
      </w:r>
      <w:del w:id="0" w:author="Sabrina Jivkov" w:date="2020-05-27T11:14:00Z">
        <w:r w:rsidRPr="00134E97" w:rsidDel="00134E97">
          <w:rPr>
            <w:rFonts w:ascii="Times New Roman" w:hAnsi="Times New Roman"/>
            <w:color w:val="232629"/>
            <w:sz w:val="20"/>
            <w:szCs w:val="20"/>
            <w:lang w:val="en-US"/>
          </w:rPr>
          <w:delText xml:space="preserve"> </w:delText>
        </w:r>
      </w:del>
      <w:r w:rsidRPr="00134E97">
        <w:rPr>
          <w:rFonts w:ascii="Times New Roman" w:hAnsi="Times New Roman"/>
          <w:color w:val="232629"/>
          <w:sz w:val="20"/>
          <w:szCs w:val="20"/>
          <w:lang w:val="en-US"/>
        </w:rPr>
        <w:t>equipment and practices;</w:t>
      </w:r>
    </w:p>
    <w:p w14:paraId="7BB937F3" w14:textId="71CCF301" w:rsidR="00134E97" w:rsidRPr="00134E97" w:rsidRDefault="00134E97" w:rsidP="00134E97">
      <w:pPr>
        <w:numPr>
          <w:ilvl w:val="0"/>
          <w:numId w:val="2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Knowledge and experience working with CISC/AISC codes;</w:t>
      </w:r>
    </w:p>
    <w:p w14:paraId="3FA1A27F" w14:textId="77777777" w:rsidR="00967FA4" w:rsidRDefault="00967FA4" w:rsidP="00967FA4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Dedicated team player with good interpersonal and communication skills;</w:t>
      </w:r>
    </w:p>
    <w:p w14:paraId="36E3A56C" w14:textId="77777777" w:rsidR="00967FA4" w:rsidRDefault="00967FA4" w:rsidP="00967FA4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Working knowledge of Microsoft Office products.</w:t>
      </w:r>
    </w:p>
    <w:p w14:paraId="2A80FC04" w14:textId="77777777" w:rsidR="008616C1" w:rsidRDefault="008616C1" w:rsidP="00EF441C">
      <w:pPr>
        <w:spacing w:line="330" w:lineRule="atLeast"/>
        <w:jc w:val="both"/>
        <w:textAlignment w:val="baseline"/>
        <w:rPr>
          <w:rFonts w:ascii="Times New Roman" w:hAnsi="Times New Roman"/>
          <w:b/>
          <w:color w:val="232629"/>
          <w:sz w:val="20"/>
          <w:szCs w:val="20"/>
          <w:lang w:val="en-US"/>
        </w:rPr>
      </w:pPr>
    </w:p>
    <w:p w14:paraId="6130872D" w14:textId="30A0F919" w:rsidR="00EF441C" w:rsidRPr="00CE1269" w:rsidRDefault="00EF441C" w:rsidP="00EF441C">
      <w:pPr>
        <w:spacing w:line="330" w:lineRule="atLeast"/>
        <w:jc w:val="both"/>
        <w:textAlignment w:val="baseline"/>
        <w:rPr>
          <w:rFonts w:ascii="Times New Roman" w:hAnsi="Times New Roman"/>
          <w:b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b/>
          <w:color w:val="232629"/>
          <w:sz w:val="20"/>
          <w:szCs w:val="20"/>
          <w:lang w:val="en-US"/>
        </w:rPr>
        <w:t>Requirements</w:t>
      </w:r>
      <w:r w:rsidRPr="00CE1269">
        <w:rPr>
          <w:rFonts w:ascii="Times New Roman" w:hAnsi="Times New Roman"/>
          <w:b/>
          <w:color w:val="232629"/>
          <w:sz w:val="20"/>
          <w:szCs w:val="20"/>
          <w:lang w:val="en-US"/>
        </w:rPr>
        <w:t>:</w:t>
      </w:r>
    </w:p>
    <w:p w14:paraId="184A5652" w14:textId="70FCF17F" w:rsidR="002432C8" w:rsidRDefault="00EF441C" w:rsidP="002432C8">
      <w:pPr>
        <w:pStyle w:val="ListParagraph"/>
        <w:numPr>
          <w:ilvl w:val="0"/>
          <w:numId w:val="3"/>
        </w:numPr>
        <w:spacing w:line="330" w:lineRule="atLeast"/>
        <w:ind w:left="284" w:hanging="426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>Must posse</w:t>
      </w:r>
      <w:r>
        <w:rPr>
          <w:rFonts w:ascii="Times New Roman" w:hAnsi="Times New Roman"/>
          <w:color w:val="232629"/>
          <w:sz w:val="18"/>
          <w:szCs w:val="18"/>
          <w:lang w:val="en-US"/>
        </w:rPr>
        <w:t>ss</w:t>
      </w:r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 xml:space="preserve"> a valid work permit for Canada</w:t>
      </w:r>
      <w:r w:rsidR="008616C1">
        <w:rPr>
          <w:rFonts w:ascii="Times New Roman" w:hAnsi="Times New Roman"/>
          <w:color w:val="232629"/>
          <w:sz w:val="18"/>
          <w:szCs w:val="18"/>
          <w:lang w:val="en-US"/>
        </w:rPr>
        <w:t xml:space="preserve"> or </w:t>
      </w:r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>USA. Any candidate who does not currently posses</w:t>
      </w:r>
      <w:r>
        <w:rPr>
          <w:rFonts w:ascii="Times New Roman" w:hAnsi="Times New Roman"/>
          <w:color w:val="232629"/>
          <w:sz w:val="18"/>
          <w:szCs w:val="18"/>
          <w:lang w:val="en-US"/>
        </w:rPr>
        <w:t>s</w:t>
      </w:r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 xml:space="preserve"> a valid work permit will not be considered</w:t>
      </w:r>
      <w:r w:rsidR="00A047FE">
        <w:rPr>
          <w:rFonts w:ascii="Times New Roman" w:hAnsi="Times New Roman"/>
          <w:color w:val="232629"/>
          <w:sz w:val="18"/>
          <w:szCs w:val="18"/>
          <w:lang w:val="en-US"/>
        </w:rPr>
        <w:t>;</w:t>
      </w:r>
    </w:p>
    <w:p w14:paraId="7861E85D" w14:textId="2FF45A41" w:rsidR="00EF441C" w:rsidRPr="003A0181" w:rsidRDefault="002432C8" w:rsidP="003A0181">
      <w:pPr>
        <w:pStyle w:val="ListParagraph"/>
        <w:numPr>
          <w:ilvl w:val="0"/>
          <w:numId w:val="3"/>
        </w:numPr>
        <w:spacing w:line="330" w:lineRule="atLeast"/>
        <w:ind w:left="284" w:hanging="426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bookmarkStart w:id="1" w:name="_Hlk41474288"/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Must residing in the continental United States or Canada. </w:t>
      </w:r>
      <w:r w:rsidR="00A047FE" w:rsidRPr="002432C8">
        <w:rPr>
          <w:rFonts w:ascii="Times New Roman" w:hAnsi="Times New Roman"/>
          <w:color w:val="232629"/>
          <w:sz w:val="18"/>
          <w:szCs w:val="18"/>
          <w:lang w:val="en-US"/>
        </w:rPr>
        <w:t>Candidates outside the continental United States and Canada will not be considered</w:t>
      </w:r>
      <w:bookmarkEnd w:id="1"/>
      <w:r w:rsidR="00E241DF">
        <w:rPr>
          <w:rFonts w:ascii="Times New Roman" w:hAnsi="Times New Roman"/>
          <w:color w:val="232629"/>
          <w:sz w:val="18"/>
          <w:szCs w:val="18"/>
          <w:lang w:val="en-US"/>
        </w:rPr>
        <w:t>.</w:t>
      </w:r>
    </w:p>
    <w:p w14:paraId="564DFE6B" w14:textId="77777777" w:rsidR="00967FA4" w:rsidRDefault="00967FA4" w:rsidP="00967FA4">
      <w:pPr>
        <w:spacing w:line="330" w:lineRule="atLeast"/>
        <w:ind w:left="-135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</w:p>
    <w:p w14:paraId="09263514" w14:textId="77777777" w:rsidR="00967FA4" w:rsidRDefault="00967FA4" w:rsidP="00967FA4">
      <w:pPr>
        <w:rPr>
          <w:sz w:val="17"/>
          <w:szCs w:val="17"/>
          <w:lang w:val="en-US"/>
        </w:rPr>
      </w:pPr>
    </w:p>
    <w:p w14:paraId="19CEEA74" w14:textId="77777777" w:rsidR="00967FA4" w:rsidRDefault="00967FA4" w:rsidP="00967FA4">
      <w:pPr>
        <w:rPr>
          <w:sz w:val="17"/>
          <w:szCs w:val="17"/>
          <w:lang w:val="en-US"/>
        </w:rPr>
      </w:pPr>
    </w:p>
    <w:p w14:paraId="320521BC" w14:textId="77777777" w:rsidR="00967FA4" w:rsidRDefault="00967FA4" w:rsidP="00967FA4">
      <w:pPr>
        <w:rPr>
          <w:sz w:val="17"/>
          <w:szCs w:val="17"/>
          <w:lang w:val="en-US"/>
        </w:rPr>
      </w:pPr>
    </w:p>
    <w:p w14:paraId="0B2CDDF6" w14:textId="77777777" w:rsidR="00A20D35" w:rsidRPr="00967FA4" w:rsidRDefault="00A20D35">
      <w:pPr>
        <w:rPr>
          <w:lang w:val="en-US"/>
        </w:rPr>
      </w:pPr>
    </w:p>
    <w:sectPr w:rsidR="00A20D35" w:rsidRPr="00967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6D25"/>
    <w:multiLevelType w:val="multilevel"/>
    <w:tmpl w:val="0C9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2746B"/>
    <w:multiLevelType w:val="hybridMultilevel"/>
    <w:tmpl w:val="E8E062C0"/>
    <w:lvl w:ilvl="0" w:tplc="1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4DB01690"/>
    <w:multiLevelType w:val="multilevel"/>
    <w:tmpl w:val="AB68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brina Jivkov">
    <w15:presenceInfo w15:providerId="AD" w15:userId="S::sabrina@jitech.ca::590a5354-5c52-4a89-9792-5180fc5ae6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A4"/>
    <w:rsid w:val="00055AA0"/>
    <w:rsid w:val="0010253F"/>
    <w:rsid w:val="00134E97"/>
    <w:rsid w:val="002432C8"/>
    <w:rsid w:val="003A0181"/>
    <w:rsid w:val="003C7A12"/>
    <w:rsid w:val="00416BFE"/>
    <w:rsid w:val="006A0C19"/>
    <w:rsid w:val="006F4DCB"/>
    <w:rsid w:val="006F520C"/>
    <w:rsid w:val="008616C1"/>
    <w:rsid w:val="00967FA4"/>
    <w:rsid w:val="00A047FE"/>
    <w:rsid w:val="00A20D35"/>
    <w:rsid w:val="00D133A0"/>
    <w:rsid w:val="00E241DF"/>
    <w:rsid w:val="00EF441C"/>
    <w:rsid w:val="00F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3E29"/>
  <w15:chartTrackingRefBased/>
  <w15:docId w15:val="{B2FBC65B-4C7B-4D46-AF67-700732C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A4"/>
    <w:pPr>
      <w:spacing w:after="0" w:line="240" w:lineRule="auto"/>
      <w:ind w:left="0" w:firstLine="0"/>
      <w:jc w:val="left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C7A12"/>
    <w:rPr>
      <w:rFonts w:ascii="Cambria" w:eastAsiaTheme="majorEastAsia" w:hAnsi="Cambr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253F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67FA4"/>
    <w:pPr>
      <w:widowControl w:val="0"/>
    </w:pPr>
    <w:rPr>
      <w:rFonts w:ascii="Arial" w:eastAsia="Arial" w:hAnsi="Arial" w:cs="Arial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67FA4"/>
    <w:rPr>
      <w:rFonts w:ascii="Arial" w:eastAsia="Arial" w:hAnsi="Arial" w:cs="Arial"/>
      <w:sz w:val="15"/>
      <w:szCs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167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67"/>
    <w:rPr>
      <w:rFonts w:ascii="Calibri" w:hAnsi="Calibri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6E82-8971-471B-A40E-5495A1BF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Jivkov</dc:creator>
  <cp:keywords/>
  <dc:description/>
  <cp:lastModifiedBy>Alex Bolivar</cp:lastModifiedBy>
  <cp:revision>3</cp:revision>
  <dcterms:created xsi:type="dcterms:W3CDTF">2021-01-18T16:47:00Z</dcterms:created>
  <dcterms:modified xsi:type="dcterms:W3CDTF">2021-01-18T16:47:00Z</dcterms:modified>
</cp:coreProperties>
</file>