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FAE9A" w14:textId="77777777" w:rsidR="0029298A" w:rsidRDefault="0029298A" w:rsidP="0029298A">
      <w:pPr>
        <w:pStyle w:val="BodyText"/>
        <w:spacing w:before="5" w:line="276" w:lineRule="auto"/>
        <w:ind w:right="155"/>
        <w:jc w:val="both"/>
        <w:rPr>
          <w:rFonts w:ascii="Times New Roman" w:hAnsi="Times New Roman" w:cs="Times New Roman"/>
          <w:b/>
          <w:color w:val="030303"/>
          <w:w w:val="105"/>
          <w:sz w:val="20"/>
          <w:szCs w:val="20"/>
        </w:rPr>
      </w:pPr>
      <w:r>
        <w:rPr>
          <w:rFonts w:ascii="Times New Roman" w:hAnsi="Times New Roman" w:cs="Times New Roman"/>
          <w:b/>
          <w:color w:val="030303"/>
          <w:w w:val="105"/>
          <w:sz w:val="20"/>
          <w:szCs w:val="20"/>
        </w:rPr>
        <w:t xml:space="preserve">JITECH </w:t>
      </w:r>
    </w:p>
    <w:p w14:paraId="26FA231D" w14:textId="77777777" w:rsidR="0029298A" w:rsidRDefault="0029298A" w:rsidP="0029298A">
      <w:pPr>
        <w:pStyle w:val="BodyText"/>
        <w:spacing w:before="5" w:line="276" w:lineRule="auto"/>
        <w:ind w:left="232" w:right="155" w:firstLine="4"/>
        <w:jc w:val="both"/>
        <w:rPr>
          <w:rFonts w:ascii="Times New Roman" w:hAnsi="Times New Roman" w:cs="Times New Roman"/>
          <w:b/>
          <w:color w:val="030303"/>
          <w:w w:val="105"/>
          <w:sz w:val="20"/>
          <w:szCs w:val="20"/>
        </w:rPr>
      </w:pPr>
    </w:p>
    <w:p w14:paraId="6521C8DA" w14:textId="77777777" w:rsidR="0029298A" w:rsidRDefault="0029298A" w:rsidP="0029298A">
      <w:pPr>
        <w:pStyle w:val="BodyText"/>
        <w:spacing w:before="5" w:line="276" w:lineRule="auto"/>
        <w:ind w:right="155"/>
        <w:jc w:val="both"/>
        <w:rPr>
          <w:rFonts w:ascii="Times New Roman" w:hAnsi="Times New Roman" w:cs="Times New Roman"/>
          <w:b/>
          <w:color w:val="030303"/>
          <w:w w:val="105"/>
          <w:sz w:val="20"/>
          <w:szCs w:val="20"/>
        </w:rPr>
      </w:pPr>
      <w:r>
        <w:rPr>
          <w:rFonts w:ascii="Times New Roman" w:hAnsi="Times New Roman" w:cs="Times New Roman"/>
          <w:b/>
          <w:color w:val="030303"/>
          <w:w w:val="105"/>
          <w:sz w:val="20"/>
          <w:szCs w:val="20"/>
        </w:rPr>
        <w:t>Company Description</w:t>
      </w:r>
    </w:p>
    <w:p w14:paraId="5C2351AC" w14:textId="1A2FAEE5" w:rsidR="0029298A" w:rsidRDefault="0029298A" w:rsidP="0029298A">
      <w:pPr>
        <w:pStyle w:val="BodyText"/>
        <w:spacing w:before="5" w:line="276" w:lineRule="auto"/>
        <w:ind w:right="1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Since</w:t>
      </w:r>
      <w:r>
        <w:rPr>
          <w:rFonts w:ascii="Times New Roman" w:hAnsi="Times New Roman" w:cs="Times New Roman"/>
          <w:color w:val="030303"/>
          <w:spacing w:val="-1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2004</w:t>
      </w:r>
      <w:r>
        <w:rPr>
          <w:rFonts w:ascii="Times New Roman" w:hAnsi="Times New Roman" w:cs="Times New Roman"/>
          <w:color w:val="212121"/>
          <w:w w:val="105"/>
          <w:sz w:val="20"/>
          <w:szCs w:val="20"/>
        </w:rPr>
        <w:t>,</w:t>
      </w:r>
      <w:r>
        <w:rPr>
          <w:rFonts w:ascii="Times New Roman" w:hAnsi="Times New Roman" w:cs="Times New Roman"/>
          <w:color w:val="212121"/>
          <w:spacing w:val="-2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JITECH</w:t>
      </w:r>
      <w:r>
        <w:rPr>
          <w:rFonts w:ascii="Times New Roman" w:hAnsi="Times New Roman" w:cs="Times New Roman"/>
          <w:color w:val="030303"/>
          <w:spacing w:val="-1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has</w:t>
      </w:r>
      <w:r>
        <w:rPr>
          <w:rFonts w:ascii="Times New Roman" w:hAnsi="Times New Roman" w:cs="Times New Roman"/>
          <w:color w:val="030303"/>
          <w:spacing w:val="-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been</w:t>
      </w:r>
      <w:r>
        <w:rPr>
          <w:rFonts w:ascii="Times New Roman" w:hAnsi="Times New Roman" w:cs="Times New Roman"/>
          <w:color w:val="030303"/>
          <w:spacing w:val="-2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offering</w:t>
      </w:r>
      <w:r>
        <w:rPr>
          <w:rFonts w:ascii="Times New Roman" w:hAnsi="Times New Roman" w:cs="Times New Roman"/>
          <w:color w:val="030303"/>
          <w:spacing w:val="-1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leading-edge</w:t>
      </w:r>
      <w:r>
        <w:rPr>
          <w:rFonts w:ascii="Times New Roman" w:hAnsi="Times New Roman" w:cs="Times New Roman"/>
          <w:color w:val="030303"/>
          <w:spacing w:val="-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solutions</w:t>
      </w:r>
      <w:r>
        <w:rPr>
          <w:rFonts w:ascii="Times New Roman" w:hAnsi="Times New Roman" w:cs="Times New Roman"/>
          <w:color w:val="030303"/>
          <w:spacing w:val="-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to</w:t>
      </w:r>
      <w:r>
        <w:rPr>
          <w:rFonts w:ascii="Times New Roman" w:hAnsi="Times New Roman" w:cs="Times New Roman"/>
          <w:color w:val="030303"/>
          <w:spacing w:val="-1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</w:t>
      </w:r>
      <w:r>
        <w:rPr>
          <w:rFonts w:ascii="Times New Roman" w:hAnsi="Times New Roman" w:cs="Times New Roman"/>
          <w:color w:val="030303"/>
          <w:spacing w:val="-1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diversified</w:t>
      </w:r>
      <w:r>
        <w:rPr>
          <w:rFonts w:ascii="Times New Roman" w:hAnsi="Times New Roman" w:cs="Times New Roman"/>
          <w:color w:val="030303"/>
          <w:spacing w:val="-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clientele</w:t>
      </w:r>
      <w:r>
        <w:rPr>
          <w:rFonts w:ascii="Times New Roman" w:hAnsi="Times New Roman" w:cs="Times New Roman"/>
          <w:color w:val="030303"/>
          <w:spacing w:val="-1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seeking</w:t>
      </w:r>
      <w:r>
        <w:rPr>
          <w:rFonts w:ascii="Times New Roman" w:hAnsi="Times New Roman" w:cs="Times New Roman"/>
          <w:color w:val="030303"/>
          <w:spacing w:val="-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innovative</w:t>
      </w:r>
      <w:r>
        <w:rPr>
          <w:rFonts w:ascii="Times New Roman" w:hAnsi="Times New Roman" w:cs="Times New Roman"/>
          <w:color w:val="212121"/>
          <w:w w:val="105"/>
          <w:sz w:val="20"/>
          <w:szCs w:val="20"/>
        </w:rPr>
        <w:t>,</w:t>
      </w:r>
      <w:r>
        <w:rPr>
          <w:rFonts w:ascii="Times New Roman" w:hAnsi="Times New Roman" w:cs="Times New Roman"/>
          <w:color w:val="212121"/>
          <w:spacing w:val="-22"/>
          <w:w w:val="105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concrete</w:t>
      </w:r>
      <w:proofErr w:type="gramEnd"/>
      <w:r>
        <w:rPr>
          <w:rFonts w:ascii="Times New Roman" w:hAnsi="Times New Roman" w:cs="Times New Roman"/>
          <w:color w:val="030303"/>
          <w:spacing w:val="-1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and</w:t>
      </w:r>
      <w:r>
        <w:rPr>
          <w:rFonts w:ascii="Times New Roman" w:hAnsi="Times New Roman" w:cs="Times New Roman"/>
          <w:color w:val="030303"/>
          <w:spacing w:val="-1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pragmatic solutions</w:t>
      </w:r>
      <w:r>
        <w:rPr>
          <w:rFonts w:ascii="Times New Roman" w:hAnsi="Times New Roman" w:cs="Times New Roman"/>
          <w:color w:val="646464"/>
          <w:w w:val="105"/>
          <w:sz w:val="20"/>
          <w:szCs w:val="20"/>
        </w:rPr>
        <w:t>.</w:t>
      </w:r>
      <w:r>
        <w:rPr>
          <w:rFonts w:ascii="Times New Roman" w:hAnsi="Times New Roman" w:cs="Times New Roman"/>
          <w:color w:val="646464"/>
          <w:spacing w:val="-3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Our</w:t>
      </w:r>
      <w:r>
        <w:rPr>
          <w:rFonts w:ascii="Times New Roman" w:hAnsi="Times New Roman" w:cs="Times New Roman"/>
          <w:color w:val="030303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medium-sized</w:t>
      </w:r>
      <w:r>
        <w:rPr>
          <w:rFonts w:ascii="Times New Roman" w:hAnsi="Times New Roman" w:cs="Times New Roman"/>
          <w:color w:val="030303"/>
          <w:spacing w:val="-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firm</w:t>
      </w:r>
      <w:r>
        <w:rPr>
          <w:rFonts w:ascii="Times New Roman" w:hAnsi="Times New Roman" w:cs="Times New Roman"/>
          <w:color w:val="030303"/>
          <w:spacing w:val="-1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includes</w:t>
      </w:r>
      <w:r>
        <w:rPr>
          <w:rFonts w:ascii="Times New Roman" w:hAnsi="Times New Roman" w:cs="Times New Roman"/>
          <w:color w:val="030303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determined</w:t>
      </w:r>
      <w:r>
        <w:rPr>
          <w:rFonts w:ascii="Times New Roman" w:hAnsi="Times New Roman" w:cs="Times New Roman"/>
          <w:color w:val="030303"/>
          <w:spacing w:val="-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Steel</w:t>
      </w:r>
      <w:r>
        <w:rPr>
          <w:rFonts w:ascii="Times New Roman" w:hAnsi="Times New Roman" w:cs="Times New Roman"/>
          <w:color w:val="030303"/>
          <w:spacing w:val="-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Detailers</w:t>
      </w:r>
      <w:r>
        <w:rPr>
          <w:rFonts w:ascii="Times New Roman" w:hAnsi="Times New Roman" w:cs="Times New Roman"/>
          <w:color w:val="030303"/>
          <w:spacing w:val="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and</w:t>
      </w:r>
      <w:r>
        <w:rPr>
          <w:rFonts w:ascii="Times New Roman" w:hAnsi="Times New Roman" w:cs="Times New Roman"/>
          <w:color w:val="030303"/>
          <w:spacing w:val="-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Engineers</w:t>
      </w:r>
      <w:r>
        <w:rPr>
          <w:rFonts w:ascii="Times New Roman" w:hAnsi="Times New Roman" w:cs="Times New Roman"/>
          <w:color w:val="030303"/>
          <w:spacing w:val="-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whose</w:t>
      </w:r>
      <w:r>
        <w:rPr>
          <w:rFonts w:ascii="Times New Roman" w:hAnsi="Times New Roman" w:cs="Times New Roman"/>
          <w:color w:val="030303"/>
          <w:spacing w:val="-1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work</w:t>
      </w:r>
      <w:r>
        <w:rPr>
          <w:rFonts w:ascii="Times New Roman" w:hAnsi="Times New Roman" w:cs="Times New Roman"/>
          <w:color w:val="030303"/>
          <w:spacing w:val="-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revolves</w:t>
      </w:r>
      <w:r>
        <w:rPr>
          <w:rFonts w:ascii="Times New Roman" w:hAnsi="Times New Roman" w:cs="Times New Roman"/>
          <w:color w:val="030303"/>
          <w:spacing w:val="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around</w:t>
      </w:r>
      <w:r>
        <w:rPr>
          <w:rFonts w:ascii="Times New Roman" w:hAnsi="Times New Roman" w:cs="Times New Roman"/>
          <w:color w:val="030303"/>
          <w:spacing w:val="-1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five</w:t>
      </w:r>
      <w:r>
        <w:rPr>
          <w:rFonts w:ascii="Times New Roman" w:hAnsi="Times New Roman" w:cs="Times New Roman"/>
          <w:color w:val="030303"/>
          <w:spacing w:val="-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spacing w:val="-3"/>
          <w:w w:val="105"/>
          <w:sz w:val="20"/>
          <w:szCs w:val="20"/>
        </w:rPr>
        <w:t>main</w:t>
      </w:r>
      <w:r>
        <w:rPr>
          <w:rFonts w:ascii="Times New Roman" w:hAnsi="Times New Roman" w:cs="Times New Roman"/>
          <w:color w:val="030303"/>
          <w:spacing w:val="-2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fields</w:t>
      </w:r>
      <w:r>
        <w:rPr>
          <w:rFonts w:ascii="Times New Roman" w:hAnsi="Times New Roman" w:cs="Times New Roman"/>
          <w:color w:val="4F4F4F"/>
          <w:w w:val="105"/>
          <w:sz w:val="20"/>
          <w:szCs w:val="20"/>
        </w:rPr>
        <w:t>:</w:t>
      </w:r>
      <w:r>
        <w:rPr>
          <w:rFonts w:ascii="Times New Roman" w:hAnsi="Times New Roman" w:cs="Times New Roman"/>
          <w:color w:val="4F4F4F"/>
          <w:spacing w:val="-2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oil</w:t>
      </w:r>
      <w:r>
        <w:rPr>
          <w:rFonts w:ascii="Times New Roman" w:hAnsi="Times New Roman" w:cs="Times New Roman"/>
          <w:color w:val="030303"/>
          <w:spacing w:val="-1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and</w:t>
      </w:r>
      <w:r>
        <w:rPr>
          <w:rFonts w:ascii="Times New Roman" w:hAnsi="Times New Roman" w:cs="Times New Roman"/>
          <w:color w:val="030303"/>
          <w:spacing w:val="-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spacing w:val="4"/>
          <w:w w:val="105"/>
          <w:sz w:val="20"/>
          <w:szCs w:val="20"/>
        </w:rPr>
        <w:t>gas</w:t>
      </w:r>
      <w:r>
        <w:rPr>
          <w:rFonts w:ascii="Times New Roman" w:hAnsi="Times New Roman" w:cs="Times New Roman"/>
          <w:color w:val="212121"/>
          <w:spacing w:val="4"/>
          <w:w w:val="105"/>
          <w:sz w:val="20"/>
          <w:szCs w:val="20"/>
        </w:rPr>
        <w:t>,</w:t>
      </w:r>
      <w:r>
        <w:rPr>
          <w:rFonts w:ascii="Times New Roman" w:hAnsi="Times New Roman" w:cs="Times New Roman"/>
          <w:color w:val="212121"/>
          <w:spacing w:val="-1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mining,</w:t>
      </w:r>
      <w:r>
        <w:rPr>
          <w:rFonts w:ascii="Times New Roman" w:hAnsi="Times New Roman" w:cs="Times New Roman"/>
          <w:color w:val="030303"/>
          <w:spacing w:val="-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material handling</w:t>
      </w:r>
      <w:r>
        <w:rPr>
          <w:rFonts w:ascii="Times New Roman" w:hAnsi="Times New Roman" w:cs="Times New Roman"/>
          <w:color w:val="212121"/>
          <w:w w:val="105"/>
          <w:sz w:val="20"/>
          <w:szCs w:val="20"/>
        </w:rPr>
        <w:t>,</w:t>
      </w:r>
      <w:r>
        <w:rPr>
          <w:rFonts w:ascii="Times New Roman" w:hAnsi="Times New Roman" w:cs="Times New Roman"/>
          <w:color w:val="212121"/>
          <w:spacing w:val="-2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metallurgy,</w:t>
      </w:r>
      <w:r>
        <w:rPr>
          <w:rFonts w:ascii="Times New Roman" w:hAnsi="Times New Roman" w:cs="Times New Roman"/>
          <w:color w:val="030303"/>
          <w:spacing w:val="-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and</w:t>
      </w:r>
      <w:r>
        <w:rPr>
          <w:rFonts w:ascii="Times New Roman" w:hAnsi="Times New Roman" w:cs="Times New Roman"/>
          <w:color w:val="030303"/>
          <w:spacing w:val="-1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bridges</w:t>
      </w:r>
      <w:r>
        <w:rPr>
          <w:rFonts w:ascii="Times New Roman" w:hAnsi="Times New Roman" w:cs="Times New Roman"/>
          <w:color w:val="212121"/>
          <w:w w:val="105"/>
          <w:sz w:val="20"/>
          <w:szCs w:val="20"/>
        </w:rPr>
        <w:t>.</w:t>
      </w:r>
      <w:r>
        <w:rPr>
          <w:rFonts w:ascii="Times New Roman" w:hAnsi="Times New Roman" w:cs="Times New Roman"/>
          <w:color w:val="212121"/>
          <w:spacing w:val="-3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At</w:t>
      </w:r>
      <w:r>
        <w:rPr>
          <w:rFonts w:ascii="Times New Roman" w:hAnsi="Times New Roman" w:cs="Times New Roman"/>
          <w:color w:val="030303"/>
          <w:spacing w:val="-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JITECH,</w:t>
      </w:r>
      <w:r>
        <w:rPr>
          <w:rFonts w:ascii="Times New Roman" w:hAnsi="Times New Roman" w:cs="Times New Roman"/>
          <w:color w:val="030303"/>
          <w:spacing w:val="-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we</w:t>
      </w:r>
      <w:r>
        <w:rPr>
          <w:rFonts w:ascii="Times New Roman" w:hAnsi="Times New Roman" w:cs="Times New Roman"/>
          <w:color w:val="030303"/>
          <w:spacing w:val="-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look</w:t>
      </w:r>
      <w:r>
        <w:rPr>
          <w:rFonts w:ascii="Times New Roman" w:hAnsi="Times New Roman" w:cs="Times New Roman"/>
          <w:color w:val="030303"/>
          <w:spacing w:val="-2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for</w:t>
      </w:r>
      <w:r>
        <w:rPr>
          <w:rFonts w:ascii="Times New Roman" w:hAnsi="Times New Roman" w:cs="Times New Roman"/>
          <w:color w:val="030303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original</w:t>
      </w:r>
      <w:r>
        <w:rPr>
          <w:rFonts w:ascii="Times New Roman" w:hAnsi="Times New Roman" w:cs="Times New Roman"/>
          <w:color w:val="030303"/>
          <w:spacing w:val="-1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ideas</w:t>
      </w:r>
      <w:r>
        <w:rPr>
          <w:rFonts w:ascii="Times New Roman" w:hAnsi="Times New Roman" w:cs="Times New Roman"/>
          <w:color w:val="030303"/>
          <w:spacing w:val="-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by</w:t>
      </w:r>
      <w:r>
        <w:rPr>
          <w:rFonts w:ascii="Times New Roman" w:hAnsi="Times New Roman" w:cs="Times New Roman"/>
          <w:color w:val="030303"/>
          <w:spacing w:val="-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uniting</w:t>
      </w:r>
      <w:r>
        <w:rPr>
          <w:rFonts w:ascii="Times New Roman" w:hAnsi="Times New Roman" w:cs="Times New Roman"/>
          <w:color w:val="030303"/>
          <w:spacing w:val="-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people</w:t>
      </w:r>
      <w:r>
        <w:rPr>
          <w:rFonts w:ascii="Times New Roman" w:hAnsi="Times New Roman" w:cs="Times New Roman"/>
          <w:color w:val="030303"/>
          <w:spacing w:val="-1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of</w:t>
      </w:r>
      <w:r>
        <w:rPr>
          <w:rFonts w:ascii="Times New Roman" w:hAnsi="Times New Roman" w:cs="Times New Roman"/>
          <w:color w:val="030303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different</w:t>
      </w:r>
      <w:r>
        <w:rPr>
          <w:rFonts w:ascii="Times New Roman" w:hAnsi="Times New Roman" w:cs="Times New Roman"/>
          <w:color w:val="030303"/>
          <w:spacing w:val="-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origins,</w:t>
      </w:r>
      <w:r>
        <w:rPr>
          <w:rFonts w:ascii="Times New Roman" w:hAnsi="Times New Roman" w:cs="Times New Roman"/>
          <w:color w:val="030303"/>
          <w:spacing w:val="-1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educations,</w:t>
      </w:r>
      <w:r>
        <w:rPr>
          <w:rFonts w:ascii="Times New Roman" w:hAnsi="Times New Roman" w:cs="Times New Roman"/>
          <w:color w:val="030303"/>
          <w:spacing w:val="-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and</w:t>
      </w:r>
      <w:r>
        <w:rPr>
          <w:rFonts w:ascii="Times New Roman" w:hAnsi="Times New Roman" w:cs="Times New Roman"/>
          <w:color w:val="030303"/>
          <w:spacing w:val="-1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sometimes different</w:t>
      </w:r>
      <w:r>
        <w:rPr>
          <w:rFonts w:ascii="Times New Roman" w:hAnsi="Times New Roman" w:cs="Times New Roman"/>
          <w:color w:val="030303"/>
          <w:spacing w:val="-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opinions.</w:t>
      </w:r>
      <w:r>
        <w:rPr>
          <w:rFonts w:ascii="Times New Roman" w:hAnsi="Times New Roman" w:cs="Times New Roman"/>
          <w:color w:val="030303"/>
          <w:spacing w:val="-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This combination</w:t>
      </w:r>
      <w:r>
        <w:rPr>
          <w:rFonts w:ascii="Times New Roman" w:hAnsi="Times New Roman" w:cs="Times New Roman"/>
          <w:color w:val="030303"/>
          <w:spacing w:val="-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of</w:t>
      </w:r>
      <w:r>
        <w:rPr>
          <w:rFonts w:ascii="Times New Roman" w:hAnsi="Times New Roman" w:cs="Times New Roman"/>
          <w:color w:val="030303"/>
          <w:spacing w:val="-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experiences</w:t>
      </w:r>
      <w:r>
        <w:rPr>
          <w:rFonts w:ascii="Times New Roman" w:hAnsi="Times New Roman" w:cs="Times New Roman"/>
          <w:color w:val="030303"/>
          <w:spacing w:val="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gives</w:t>
      </w:r>
      <w:r>
        <w:rPr>
          <w:rFonts w:ascii="Times New Roman" w:hAnsi="Times New Roman" w:cs="Times New Roman"/>
          <w:color w:val="030303"/>
          <w:spacing w:val="-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rise</w:t>
      </w:r>
      <w:r>
        <w:rPr>
          <w:rFonts w:ascii="Times New Roman" w:hAnsi="Times New Roman" w:cs="Times New Roman"/>
          <w:color w:val="030303"/>
          <w:spacing w:val="-2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to</w:t>
      </w:r>
      <w:r>
        <w:rPr>
          <w:rFonts w:ascii="Times New Roman" w:hAnsi="Times New Roman" w:cs="Times New Roman"/>
          <w:color w:val="030303"/>
          <w:spacing w:val="-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unconventional</w:t>
      </w:r>
      <w:r>
        <w:rPr>
          <w:rFonts w:ascii="Times New Roman" w:hAnsi="Times New Roman" w:cs="Times New Roman"/>
          <w:color w:val="030303"/>
          <w:spacing w:val="-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ideas</w:t>
      </w:r>
      <w:r>
        <w:rPr>
          <w:rFonts w:ascii="Times New Roman" w:hAnsi="Times New Roman" w:cs="Times New Roman"/>
          <w:color w:val="030303"/>
          <w:spacing w:val="-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that</w:t>
      </w:r>
      <w:r>
        <w:rPr>
          <w:rFonts w:ascii="Times New Roman" w:hAnsi="Times New Roman" w:cs="Times New Roman"/>
          <w:color w:val="030303"/>
          <w:spacing w:val="-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are</w:t>
      </w:r>
      <w:r>
        <w:rPr>
          <w:rFonts w:ascii="Times New Roman" w:hAnsi="Times New Roman" w:cs="Times New Roman"/>
          <w:color w:val="030303"/>
          <w:spacing w:val="-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often</w:t>
      </w:r>
      <w:r>
        <w:rPr>
          <w:rFonts w:ascii="Times New Roman" w:hAnsi="Times New Roman" w:cs="Times New Roman"/>
          <w:color w:val="030303"/>
          <w:spacing w:val="-1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the</w:t>
      </w:r>
      <w:r>
        <w:rPr>
          <w:rFonts w:ascii="Times New Roman" w:hAnsi="Times New Roman" w:cs="Times New Roman"/>
          <w:color w:val="030303"/>
          <w:spacing w:val="-1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basis</w:t>
      </w:r>
      <w:r>
        <w:rPr>
          <w:rFonts w:ascii="Times New Roman" w:hAnsi="Times New Roman" w:cs="Times New Roman"/>
          <w:color w:val="030303"/>
          <w:spacing w:val="-1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of</w:t>
      </w:r>
      <w:r>
        <w:rPr>
          <w:rFonts w:ascii="Times New Roman" w:hAnsi="Times New Roman" w:cs="Times New Roman"/>
          <w:color w:val="030303"/>
          <w:spacing w:val="-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innovative</w:t>
      </w:r>
      <w:r>
        <w:rPr>
          <w:rFonts w:ascii="Times New Roman" w:hAnsi="Times New Roman" w:cs="Times New Roman"/>
          <w:color w:val="030303"/>
          <w:spacing w:val="-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solutions</w:t>
      </w:r>
      <w:r>
        <w:rPr>
          <w:rFonts w:ascii="Times New Roman" w:hAnsi="Times New Roman" w:cs="Times New Roman"/>
          <w:color w:val="4F4F4F"/>
          <w:w w:val="105"/>
          <w:sz w:val="20"/>
          <w:szCs w:val="20"/>
        </w:rPr>
        <w:t>.</w:t>
      </w:r>
      <w:r>
        <w:rPr>
          <w:rFonts w:ascii="Times New Roman" w:hAnsi="Times New Roman" w:cs="Times New Roman"/>
          <w:color w:val="4F4F4F"/>
          <w:spacing w:val="-2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JITECH</w:t>
      </w:r>
      <w:r>
        <w:rPr>
          <w:rFonts w:ascii="Times New Roman" w:hAnsi="Times New Roman" w:cs="Times New Roman"/>
          <w:color w:val="030303"/>
          <w:spacing w:val="-1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encourages</w:t>
      </w:r>
      <w:r>
        <w:rPr>
          <w:rFonts w:ascii="Times New Roman" w:hAnsi="Times New Roman" w:cs="Times New Roman"/>
          <w:color w:val="030303"/>
          <w:spacing w:val="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its</w:t>
      </w:r>
      <w:r>
        <w:rPr>
          <w:rFonts w:ascii="Times New Roman" w:hAnsi="Times New Roman" w:cs="Times New Roman"/>
          <w:color w:val="030303"/>
          <w:spacing w:val="-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employees</w:t>
      </w:r>
      <w:r>
        <w:rPr>
          <w:rFonts w:ascii="Times New Roman" w:hAnsi="Times New Roman" w:cs="Times New Roman"/>
          <w:color w:val="030303"/>
          <w:spacing w:val="-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to</w:t>
      </w:r>
      <w:r>
        <w:rPr>
          <w:rFonts w:ascii="Times New Roman" w:hAnsi="Times New Roman" w:cs="Times New Roman"/>
          <w:color w:val="030303"/>
          <w:spacing w:val="-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maintain</w:t>
      </w:r>
      <w:r>
        <w:rPr>
          <w:rFonts w:ascii="Times New Roman" w:hAnsi="Times New Roman" w:cs="Times New Roman"/>
          <w:color w:val="030303"/>
          <w:spacing w:val="-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 balanced life that leaves time for activities outside the office</w:t>
      </w:r>
      <w:r>
        <w:rPr>
          <w:rFonts w:ascii="Times New Roman" w:hAnsi="Times New Roman" w:cs="Times New Roman"/>
          <w:color w:val="4F4F4F"/>
          <w:w w:val="105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This allows our clients to count on Engineers and Steel detailers who are energetic and enthusiastic</w:t>
      </w:r>
      <w:r>
        <w:rPr>
          <w:rFonts w:ascii="Times New Roman" w:hAnsi="Times New Roman" w:cs="Times New Roman"/>
          <w:color w:val="030303"/>
          <w:spacing w:val="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and</w:t>
      </w:r>
      <w:r>
        <w:rPr>
          <w:rFonts w:ascii="Times New Roman" w:hAnsi="Times New Roman" w:cs="Times New Roman"/>
          <w:color w:val="030303"/>
          <w:spacing w:val="-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ready</w:t>
      </w:r>
      <w:r>
        <w:rPr>
          <w:rFonts w:ascii="Times New Roman" w:hAnsi="Times New Roman" w:cs="Times New Roman"/>
          <w:color w:val="030303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to</w:t>
      </w:r>
      <w:r>
        <w:rPr>
          <w:rFonts w:ascii="Times New Roman" w:hAnsi="Times New Roman" w:cs="Times New Roman"/>
          <w:color w:val="030303"/>
          <w:spacing w:val="-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face</w:t>
      </w:r>
      <w:r>
        <w:rPr>
          <w:rFonts w:ascii="Times New Roman" w:hAnsi="Times New Roman" w:cs="Times New Roman"/>
          <w:color w:val="030303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our</w:t>
      </w:r>
      <w:r>
        <w:rPr>
          <w:rFonts w:ascii="Times New Roman" w:hAnsi="Times New Roman" w:cs="Times New Roman"/>
          <w:color w:val="030303"/>
          <w:spacing w:val="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clients'</w:t>
      </w:r>
      <w:r>
        <w:rPr>
          <w:rFonts w:ascii="Times New Roman" w:hAnsi="Times New Roman" w:cs="Times New Roman"/>
          <w:color w:val="030303"/>
          <w:spacing w:val="-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challenges</w:t>
      </w:r>
      <w:r>
        <w:rPr>
          <w:rFonts w:ascii="Times New Roman" w:hAnsi="Times New Roman" w:cs="Times New Roman"/>
          <w:color w:val="4F4F4F"/>
          <w:spacing w:val="3"/>
          <w:w w:val="105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30303"/>
          <w:spacing w:val="3"/>
          <w:w w:val="105"/>
          <w:sz w:val="20"/>
          <w:szCs w:val="20"/>
        </w:rPr>
        <w:t>We</w:t>
      </w:r>
      <w:r>
        <w:rPr>
          <w:rFonts w:ascii="Times New Roman" w:hAnsi="Times New Roman" w:cs="Times New Roman"/>
          <w:color w:val="030303"/>
          <w:spacing w:val="-1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firmly</w:t>
      </w:r>
      <w:r>
        <w:rPr>
          <w:rFonts w:ascii="Times New Roman" w:hAnsi="Times New Roman" w:cs="Times New Roman"/>
          <w:color w:val="030303"/>
          <w:spacing w:val="1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believe</w:t>
      </w:r>
      <w:r>
        <w:rPr>
          <w:rFonts w:ascii="Times New Roman" w:hAnsi="Times New Roman" w:cs="Times New Roman"/>
          <w:color w:val="030303"/>
          <w:spacing w:val="-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that</w:t>
      </w:r>
      <w:r>
        <w:rPr>
          <w:rFonts w:ascii="Times New Roman" w:hAnsi="Times New Roman" w:cs="Times New Roman"/>
          <w:color w:val="030303"/>
          <w:spacing w:val="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Engineers</w:t>
      </w:r>
      <w:r>
        <w:rPr>
          <w:rFonts w:ascii="Times New Roman" w:hAnsi="Times New Roman" w:cs="Times New Roman"/>
          <w:color w:val="030303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and</w:t>
      </w:r>
      <w:r>
        <w:rPr>
          <w:rFonts w:ascii="Times New Roman" w:hAnsi="Times New Roman" w:cs="Times New Roman"/>
          <w:color w:val="030303"/>
          <w:spacing w:val="-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Steel</w:t>
      </w:r>
      <w:r>
        <w:rPr>
          <w:rFonts w:ascii="Times New Roman" w:hAnsi="Times New Roman" w:cs="Times New Roman"/>
          <w:color w:val="030303"/>
          <w:spacing w:val="-1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detailers</w:t>
      </w:r>
      <w:r>
        <w:rPr>
          <w:rFonts w:ascii="Times New Roman" w:hAnsi="Times New Roman" w:cs="Times New Roman"/>
          <w:color w:val="212121"/>
          <w:w w:val="105"/>
          <w:sz w:val="20"/>
          <w:szCs w:val="20"/>
        </w:rPr>
        <w:t>,</w:t>
      </w:r>
      <w:r>
        <w:rPr>
          <w:rFonts w:ascii="Times New Roman" w:hAnsi="Times New Roman" w:cs="Times New Roman"/>
          <w:color w:val="212121"/>
          <w:spacing w:val="-2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who</w:t>
      </w:r>
      <w:r>
        <w:rPr>
          <w:rFonts w:ascii="Times New Roman" w:hAnsi="Times New Roman" w:cs="Times New Roman"/>
          <w:color w:val="030303"/>
          <w:spacing w:val="-1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work</w:t>
      </w:r>
      <w:r>
        <w:rPr>
          <w:rFonts w:ascii="Times New Roman" w:hAnsi="Times New Roman" w:cs="Times New Roman"/>
          <w:color w:val="030303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18</w:t>
      </w:r>
      <w:r>
        <w:rPr>
          <w:rFonts w:ascii="Times New Roman" w:hAnsi="Times New Roman" w:cs="Times New Roman"/>
          <w:color w:val="030303"/>
          <w:spacing w:val="-1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hours</w:t>
      </w:r>
      <w:r>
        <w:rPr>
          <w:rFonts w:ascii="Times New Roman" w:hAnsi="Times New Roman" w:cs="Times New Roman"/>
          <w:color w:val="030303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</w:t>
      </w:r>
      <w:r>
        <w:rPr>
          <w:rFonts w:ascii="Times New Roman" w:hAnsi="Times New Roman" w:cs="Times New Roman"/>
          <w:color w:val="030303"/>
          <w:spacing w:val="-1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spacing w:val="4"/>
          <w:w w:val="105"/>
          <w:sz w:val="20"/>
          <w:szCs w:val="20"/>
        </w:rPr>
        <w:t>day</w:t>
      </w:r>
      <w:r>
        <w:rPr>
          <w:rFonts w:ascii="Times New Roman" w:hAnsi="Times New Roman" w:cs="Times New Roman"/>
          <w:color w:val="212121"/>
          <w:spacing w:val="4"/>
          <w:w w:val="105"/>
          <w:sz w:val="20"/>
          <w:szCs w:val="20"/>
        </w:rPr>
        <w:t>,</w:t>
      </w:r>
      <w:r>
        <w:rPr>
          <w:rFonts w:ascii="Times New Roman" w:hAnsi="Times New Roman" w:cs="Times New Roman"/>
          <w:color w:val="212121"/>
          <w:spacing w:val="-1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seven</w:t>
      </w:r>
      <w:r>
        <w:rPr>
          <w:rFonts w:ascii="Times New Roman" w:hAnsi="Times New Roman" w:cs="Times New Roman"/>
          <w:color w:val="030303"/>
          <w:spacing w:val="-1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days</w:t>
      </w:r>
      <w:r>
        <w:rPr>
          <w:rFonts w:ascii="Times New Roman" w:hAnsi="Times New Roman" w:cs="Times New Roman"/>
          <w:color w:val="030303"/>
          <w:spacing w:val="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</w:t>
      </w:r>
      <w:r>
        <w:rPr>
          <w:rFonts w:ascii="Times New Roman" w:hAnsi="Times New Roman" w:cs="Times New Roman"/>
          <w:color w:val="030303"/>
          <w:spacing w:val="-1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week,</w:t>
      </w:r>
      <w:r>
        <w:rPr>
          <w:rFonts w:ascii="Times New Roman" w:hAnsi="Times New Roman" w:cs="Times New Roman"/>
          <w:color w:val="030303"/>
          <w:spacing w:val="-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are not</w:t>
      </w:r>
      <w:r>
        <w:rPr>
          <w:rFonts w:ascii="Times New Roman" w:hAnsi="Times New Roman" w:cs="Times New Roman"/>
          <w:color w:val="030303"/>
          <w:spacing w:val="-1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capable</w:t>
      </w:r>
      <w:r>
        <w:rPr>
          <w:rFonts w:ascii="Times New Roman" w:hAnsi="Times New Roman" w:cs="Times New Roman"/>
          <w:color w:val="030303"/>
          <w:spacing w:val="-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of creative</w:t>
      </w:r>
      <w:r>
        <w:rPr>
          <w:rFonts w:ascii="Times New Roman" w:hAnsi="Times New Roman" w:cs="Times New Roman"/>
          <w:color w:val="030303"/>
          <w:spacing w:val="-1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thought. All employees at J</w:t>
      </w:r>
      <w:r w:rsidR="00BF5820">
        <w:rPr>
          <w:rFonts w:ascii="Times New Roman" w:hAnsi="Times New Roman" w:cs="Times New Roman"/>
          <w:color w:val="030303"/>
          <w:w w:val="105"/>
          <w:sz w:val="20"/>
          <w:szCs w:val="20"/>
        </w:rPr>
        <w:t xml:space="preserve">ITECH </w:t>
      </w:r>
      <w:r>
        <w:rPr>
          <w:rFonts w:ascii="Times New Roman" w:hAnsi="Times New Roman" w:cs="Times New Roman"/>
          <w:color w:val="030303"/>
          <w:w w:val="105"/>
          <w:sz w:val="20"/>
          <w:szCs w:val="20"/>
        </w:rPr>
        <w:t>must participate to the quality management program.</w:t>
      </w:r>
    </w:p>
    <w:p w14:paraId="520124B3" w14:textId="77777777" w:rsidR="0029298A" w:rsidRDefault="0029298A" w:rsidP="0029298A">
      <w:pPr>
        <w:spacing w:line="330" w:lineRule="atLeast"/>
        <w:jc w:val="both"/>
        <w:textAlignment w:val="baseline"/>
        <w:rPr>
          <w:rFonts w:ascii="Helvetica" w:hAnsi="Helvetica" w:cs="Helvetica"/>
          <w:color w:val="232629"/>
          <w:sz w:val="24"/>
          <w:szCs w:val="24"/>
          <w:lang w:val="en-US"/>
        </w:rPr>
      </w:pPr>
    </w:p>
    <w:p w14:paraId="10E9D27A" w14:textId="77777777" w:rsidR="0029298A" w:rsidRDefault="0029298A" w:rsidP="0029298A">
      <w:pPr>
        <w:spacing w:line="330" w:lineRule="atLeast"/>
        <w:jc w:val="both"/>
        <w:textAlignment w:val="baseline"/>
        <w:rPr>
          <w:rFonts w:ascii="Helvetica" w:hAnsi="Helvetica" w:cs="Helvetica"/>
          <w:color w:val="232629"/>
          <w:sz w:val="17"/>
          <w:szCs w:val="17"/>
          <w:lang w:val="en-US"/>
        </w:rPr>
      </w:pPr>
      <w:r>
        <w:rPr>
          <w:rFonts w:ascii="Helvetica" w:hAnsi="Helvetica" w:cs="Helvetica"/>
          <w:b/>
          <w:color w:val="232629"/>
          <w:sz w:val="17"/>
          <w:szCs w:val="17"/>
          <w:lang w:val="en-US"/>
        </w:rPr>
        <w:t>POSITION:</w:t>
      </w:r>
      <w:r>
        <w:rPr>
          <w:rFonts w:ascii="Helvetica" w:hAnsi="Helvetica" w:cs="Helvetica"/>
          <w:color w:val="232629"/>
          <w:sz w:val="17"/>
          <w:szCs w:val="17"/>
          <w:lang w:val="en-US"/>
        </w:rPr>
        <w:tab/>
      </w:r>
      <w:r>
        <w:rPr>
          <w:rFonts w:ascii="Helvetica" w:hAnsi="Helvetica" w:cs="Helvetica"/>
          <w:color w:val="232629"/>
          <w:sz w:val="17"/>
          <w:szCs w:val="17"/>
          <w:lang w:val="en-US"/>
        </w:rPr>
        <w:tab/>
      </w:r>
      <w:r>
        <w:rPr>
          <w:rFonts w:ascii="Helvetica" w:hAnsi="Helvetica" w:cs="Helvetica"/>
          <w:color w:val="232629"/>
          <w:sz w:val="17"/>
          <w:szCs w:val="17"/>
          <w:lang w:val="en-US"/>
        </w:rPr>
        <w:tab/>
      </w:r>
      <w:r>
        <w:rPr>
          <w:rFonts w:ascii="Helvetica" w:hAnsi="Helvetica" w:cs="Helvetica"/>
          <w:color w:val="232629"/>
          <w:sz w:val="17"/>
          <w:szCs w:val="17"/>
          <w:lang w:val="en-US"/>
        </w:rPr>
        <w:tab/>
        <w:t>PROFESSIONAL ENGINEER (STRUCTURAL)</w:t>
      </w:r>
    </w:p>
    <w:p w14:paraId="753C57ED" w14:textId="4DB93689" w:rsidR="0029298A" w:rsidRDefault="0029298A" w:rsidP="0029298A">
      <w:pPr>
        <w:spacing w:line="330" w:lineRule="atLeast"/>
        <w:jc w:val="both"/>
        <w:textAlignment w:val="baseline"/>
        <w:rPr>
          <w:ins w:id="0" w:author="Sabrina Jivkov" w:date="2020-05-27T11:40:00Z"/>
          <w:rFonts w:ascii="Helvetica" w:hAnsi="Helvetica" w:cs="Helvetica"/>
          <w:color w:val="232629"/>
          <w:sz w:val="17"/>
          <w:szCs w:val="17"/>
          <w:lang w:val="en-US"/>
        </w:rPr>
      </w:pPr>
      <w:r>
        <w:rPr>
          <w:rFonts w:ascii="Helvetica" w:hAnsi="Helvetica" w:cs="Helvetica"/>
          <w:b/>
          <w:color w:val="232629"/>
          <w:sz w:val="17"/>
          <w:szCs w:val="17"/>
          <w:lang w:val="en-US"/>
        </w:rPr>
        <w:t>IMMEDIATE SUPERVISOR:</w:t>
      </w:r>
      <w:r>
        <w:rPr>
          <w:rFonts w:ascii="Helvetica" w:hAnsi="Helvetica" w:cs="Helvetica"/>
          <w:color w:val="232629"/>
          <w:sz w:val="17"/>
          <w:szCs w:val="17"/>
          <w:lang w:val="en-US"/>
        </w:rPr>
        <w:tab/>
      </w:r>
      <w:r>
        <w:rPr>
          <w:rFonts w:ascii="Helvetica" w:hAnsi="Helvetica" w:cs="Helvetica"/>
          <w:color w:val="232629"/>
          <w:sz w:val="17"/>
          <w:szCs w:val="17"/>
          <w:lang w:val="en-US"/>
        </w:rPr>
        <w:tab/>
        <w:t>P</w:t>
      </w:r>
      <w:r w:rsidR="00E9441A">
        <w:rPr>
          <w:rFonts w:ascii="Helvetica" w:hAnsi="Helvetica" w:cs="Helvetica"/>
          <w:color w:val="232629"/>
          <w:sz w:val="17"/>
          <w:szCs w:val="17"/>
          <w:lang w:val="en-US"/>
        </w:rPr>
        <w:t>ROJECT MANAGER</w:t>
      </w:r>
    </w:p>
    <w:p w14:paraId="3772D4C5" w14:textId="77777777" w:rsidR="00F10EA8" w:rsidRDefault="00F10EA8" w:rsidP="00F10EA8">
      <w:pPr>
        <w:spacing w:line="330" w:lineRule="atLeast"/>
        <w:jc w:val="both"/>
        <w:textAlignment w:val="baseline"/>
        <w:rPr>
          <w:rFonts w:ascii="Helvetica" w:hAnsi="Helvetica" w:cs="Helvetica"/>
          <w:color w:val="232629"/>
          <w:sz w:val="17"/>
          <w:szCs w:val="17"/>
          <w:lang w:val="en-US"/>
        </w:rPr>
      </w:pPr>
      <w:r>
        <w:rPr>
          <w:rFonts w:ascii="Helvetica" w:hAnsi="Helvetica" w:cs="Helvetica"/>
          <w:b/>
          <w:color w:val="232629"/>
          <w:sz w:val="17"/>
          <w:szCs w:val="17"/>
          <w:lang w:val="en-US"/>
        </w:rPr>
        <w:t>LOCATION:</w:t>
      </w:r>
      <w:r>
        <w:rPr>
          <w:rFonts w:ascii="Helvetica" w:hAnsi="Helvetica" w:cs="Helvetica"/>
          <w:color w:val="232629"/>
          <w:sz w:val="17"/>
          <w:szCs w:val="17"/>
          <w:lang w:val="en-US"/>
        </w:rPr>
        <w:tab/>
      </w:r>
      <w:r>
        <w:rPr>
          <w:rFonts w:ascii="Helvetica" w:hAnsi="Helvetica" w:cs="Helvetica"/>
          <w:color w:val="232629"/>
          <w:sz w:val="17"/>
          <w:szCs w:val="17"/>
          <w:lang w:val="en-US"/>
        </w:rPr>
        <w:tab/>
      </w:r>
      <w:r>
        <w:rPr>
          <w:rFonts w:ascii="Helvetica" w:hAnsi="Helvetica" w:cs="Helvetica"/>
          <w:color w:val="232629"/>
          <w:sz w:val="17"/>
          <w:szCs w:val="17"/>
          <w:lang w:val="en-US"/>
        </w:rPr>
        <w:tab/>
      </w:r>
      <w:r>
        <w:rPr>
          <w:rFonts w:ascii="Helvetica" w:hAnsi="Helvetica" w:cs="Helvetica"/>
          <w:color w:val="232629"/>
          <w:sz w:val="17"/>
          <w:szCs w:val="17"/>
          <w:lang w:val="en-US"/>
        </w:rPr>
        <w:tab/>
        <w:t>CANADA AND USA</w:t>
      </w:r>
    </w:p>
    <w:p w14:paraId="4B5964E7" w14:textId="77777777" w:rsidR="00F10EA8" w:rsidRPr="008616C1" w:rsidRDefault="00F10EA8" w:rsidP="00F10EA8">
      <w:pPr>
        <w:spacing w:line="330" w:lineRule="atLeast"/>
        <w:ind w:left="3600"/>
        <w:jc w:val="both"/>
        <w:textAlignment w:val="baseline"/>
        <w:rPr>
          <w:rFonts w:ascii="Helvetica" w:hAnsi="Helvetica" w:cs="Helvetica"/>
          <w:b/>
          <w:bCs/>
          <w:color w:val="232629"/>
          <w:sz w:val="17"/>
          <w:szCs w:val="17"/>
          <w:lang w:val="en-US"/>
        </w:rPr>
      </w:pPr>
      <w:r w:rsidRPr="008616C1">
        <w:rPr>
          <w:rFonts w:ascii="Helvetica" w:hAnsi="Helvetica" w:cs="Helvetica"/>
          <w:b/>
          <w:bCs/>
          <w:color w:val="232629"/>
          <w:sz w:val="17"/>
          <w:szCs w:val="17"/>
          <w:lang w:val="en-US"/>
        </w:rPr>
        <w:t>Candidates outside the continental United States and Canada will not be considered</w:t>
      </w:r>
    </w:p>
    <w:p w14:paraId="2706157C" w14:textId="77777777" w:rsidR="0029298A" w:rsidRDefault="0029298A" w:rsidP="0029298A">
      <w:pPr>
        <w:spacing w:line="330" w:lineRule="atLeast"/>
        <w:jc w:val="both"/>
        <w:textAlignment w:val="baseline"/>
        <w:rPr>
          <w:rFonts w:ascii="Helvetica" w:hAnsi="Helvetica" w:cs="Helvetica"/>
          <w:color w:val="232629"/>
          <w:sz w:val="17"/>
          <w:szCs w:val="17"/>
          <w:lang w:val="en-US"/>
        </w:rPr>
      </w:pPr>
    </w:p>
    <w:p w14:paraId="2F730F96" w14:textId="229389CC" w:rsidR="0029298A" w:rsidRDefault="0029298A" w:rsidP="0029298A">
      <w:pPr>
        <w:spacing w:line="330" w:lineRule="atLeast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b/>
          <w:color w:val="232629"/>
          <w:sz w:val="20"/>
          <w:szCs w:val="20"/>
          <w:lang w:val="en-US"/>
        </w:rPr>
        <w:t>Goal of position</w:t>
      </w:r>
      <w:r>
        <w:rPr>
          <w:rFonts w:ascii="Times New Roman" w:hAnsi="Times New Roman"/>
          <w:color w:val="232629"/>
          <w:sz w:val="20"/>
          <w:szCs w:val="20"/>
          <w:lang w:val="en-US"/>
        </w:rPr>
        <w:t>:</w:t>
      </w:r>
      <w:r w:rsidR="00614F5C">
        <w:rPr>
          <w:rFonts w:ascii="Times New Roman" w:hAnsi="Times New Roman"/>
          <w:color w:val="232629"/>
          <w:sz w:val="20"/>
          <w:szCs w:val="20"/>
          <w:lang w:val="en-US"/>
        </w:rPr>
        <w:t xml:space="preserve"> </w:t>
      </w:r>
    </w:p>
    <w:p w14:paraId="0B2174F5" w14:textId="77777777" w:rsidR="00C024C8" w:rsidRDefault="00614F5C" w:rsidP="00C024C8">
      <w:pPr>
        <w:spacing w:line="276" w:lineRule="auto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 xml:space="preserve">To produce designs of steel structures using </w:t>
      </w:r>
      <w:r w:rsidR="00C024C8">
        <w:rPr>
          <w:rFonts w:ascii="Times New Roman" w:hAnsi="Times New Roman"/>
          <w:color w:val="232629"/>
          <w:sz w:val="20"/>
          <w:szCs w:val="20"/>
          <w:lang w:val="en-US"/>
        </w:rPr>
        <w:t xml:space="preserve">RISA </w:t>
      </w:r>
      <w:r>
        <w:rPr>
          <w:rFonts w:ascii="Times New Roman" w:hAnsi="Times New Roman"/>
          <w:color w:val="232629"/>
          <w:sz w:val="20"/>
          <w:szCs w:val="20"/>
          <w:lang w:val="en-US"/>
        </w:rPr>
        <w:t xml:space="preserve">analytical software and to supervise and assist in the preparation of structural steel construction and fabrication drawings. To design joints between structural steel elements using SDS/2 software as well as other conventional methods. To assist and supervise the preparation of </w:t>
      </w:r>
      <w:r w:rsidR="00C024C8">
        <w:rPr>
          <w:rFonts w:ascii="Times New Roman" w:hAnsi="Times New Roman"/>
          <w:color w:val="232629"/>
          <w:sz w:val="20"/>
          <w:szCs w:val="20"/>
          <w:lang w:val="en-US"/>
        </w:rPr>
        <w:t xml:space="preserve">shop fabrication </w:t>
      </w:r>
      <w:r>
        <w:rPr>
          <w:rFonts w:ascii="Times New Roman" w:hAnsi="Times New Roman"/>
          <w:color w:val="232629"/>
          <w:sz w:val="20"/>
          <w:szCs w:val="20"/>
          <w:lang w:val="en-US"/>
        </w:rPr>
        <w:t>dr</w:t>
      </w:r>
      <w:r w:rsidR="00C024C8">
        <w:rPr>
          <w:rFonts w:ascii="Times New Roman" w:hAnsi="Times New Roman"/>
          <w:color w:val="232629"/>
          <w:sz w:val="20"/>
          <w:szCs w:val="20"/>
          <w:lang w:val="en-US"/>
        </w:rPr>
        <w:t>awings.</w:t>
      </w:r>
    </w:p>
    <w:p w14:paraId="7ECC816E" w14:textId="1406586E" w:rsidR="00C024C8" w:rsidRDefault="00C024C8" w:rsidP="00C024C8">
      <w:pPr>
        <w:spacing w:line="276" w:lineRule="auto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>The person in this position will work as a full-time employee. Working hours are from 8:30 am to 4:30 pm with some overtime required occasionally.</w:t>
      </w:r>
    </w:p>
    <w:p w14:paraId="139C08C9" w14:textId="77777777" w:rsidR="00C024C8" w:rsidRDefault="00C024C8" w:rsidP="0029298A">
      <w:pPr>
        <w:spacing w:line="330" w:lineRule="atLeast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</w:p>
    <w:p w14:paraId="56BDA24C" w14:textId="77777777" w:rsidR="0029298A" w:rsidRDefault="0029298A" w:rsidP="0029298A">
      <w:pPr>
        <w:spacing w:line="330" w:lineRule="atLeast"/>
        <w:jc w:val="both"/>
        <w:textAlignment w:val="baseline"/>
        <w:rPr>
          <w:rFonts w:ascii="Times New Roman" w:hAnsi="Times New Roman"/>
          <w:b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b/>
          <w:color w:val="232629"/>
          <w:sz w:val="20"/>
          <w:szCs w:val="20"/>
          <w:lang w:val="en-US"/>
        </w:rPr>
        <w:t>Key Responsibilities:</w:t>
      </w:r>
    </w:p>
    <w:p w14:paraId="44081E6B" w14:textId="1D648678" w:rsidR="0029298A" w:rsidRDefault="0029298A" w:rsidP="0029298A">
      <w:pPr>
        <w:numPr>
          <w:ilvl w:val="0"/>
          <w:numId w:val="1"/>
        </w:numPr>
        <w:spacing w:line="330" w:lineRule="atLeast"/>
        <w:ind w:left="225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 xml:space="preserve">Create and develop structural steel models based on </w:t>
      </w:r>
      <w:r w:rsidR="00C024C8">
        <w:rPr>
          <w:rFonts w:ascii="Times New Roman" w:hAnsi="Times New Roman"/>
          <w:color w:val="232629"/>
          <w:sz w:val="20"/>
          <w:szCs w:val="20"/>
          <w:lang w:val="en-US"/>
        </w:rPr>
        <w:t>customer’s specifications</w:t>
      </w:r>
      <w:r>
        <w:rPr>
          <w:rFonts w:ascii="Times New Roman" w:hAnsi="Times New Roman"/>
          <w:color w:val="232629"/>
          <w:sz w:val="20"/>
          <w:szCs w:val="20"/>
          <w:lang w:val="en-US"/>
        </w:rPr>
        <w:t xml:space="preserve"> using </w:t>
      </w:r>
      <w:r w:rsidR="00C024C8">
        <w:rPr>
          <w:rFonts w:ascii="Times New Roman" w:hAnsi="Times New Roman"/>
          <w:color w:val="232629"/>
          <w:sz w:val="20"/>
          <w:szCs w:val="20"/>
          <w:lang w:val="en-US"/>
        </w:rPr>
        <w:t xml:space="preserve">RISA </w:t>
      </w:r>
      <w:proofErr w:type="gramStart"/>
      <w:r w:rsidR="00C024C8">
        <w:rPr>
          <w:rFonts w:ascii="Times New Roman" w:hAnsi="Times New Roman"/>
          <w:color w:val="232629"/>
          <w:sz w:val="20"/>
          <w:szCs w:val="20"/>
          <w:lang w:val="en-US"/>
        </w:rPr>
        <w:t>software;</w:t>
      </w:r>
      <w:proofErr w:type="gramEnd"/>
    </w:p>
    <w:p w14:paraId="0683BC6D" w14:textId="63D9F70E" w:rsidR="0029298A" w:rsidRDefault="0029298A" w:rsidP="0029298A">
      <w:pPr>
        <w:numPr>
          <w:ilvl w:val="0"/>
          <w:numId w:val="1"/>
        </w:numPr>
        <w:spacing w:line="330" w:lineRule="atLeast"/>
        <w:ind w:left="225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 xml:space="preserve">Design bolted and welded joints for structural </w:t>
      </w:r>
      <w:proofErr w:type="gramStart"/>
      <w:r>
        <w:rPr>
          <w:rFonts w:ascii="Times New Roman" w:hAnsi="Times New Roman"/>
          <w:color w:val="232629"/>
          <w:sz w:val="20"/>
          <w:szCs w:val="20"/>
          <w:lang w:val="en-US"/>
        </w:rPr>
        <w:t>members;</w:t>
      </w:r>
      <w:proofErr w:type="gramEnd"/>
    </w:p>
    <w:p w14:paraId="3BE7B9D7" w14:textId="22F08707" w:rsidR="00C024C8" w:rsidRDefault="00C024C8" w:rsidP="0029298A">
      <w:pPr>
        <w:numPr>
          <w:ilvl w:val="0"/>
          <w:numId w:val="1"/>
        </w:numPr>
        <w:spacing w:line="330" w:lineRule="atLeast"/>
        <w:ind w:left="225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 xml:space="preserve">Produce hand calculations and </w:t>
      </w:r>
      <w:proofErr w:type="gramStart"/>
      <w:r>
        <w:rPr>
          <w:rFonts w:ascii="Times New Roman" w:hAnsi="Times New Roman"/>
          <w:color w:val="232629"/>
          <w:sz w:val="20"/>
          <w:szCs w:val="20"/>
          <w:lang w:val="en-US"/>
        </w:rPr>
        <w:t>reports;</w:t>
      </w:r>
      <w:proofErr w:type="gramEnd"/>
      <w:r>
        <w:rPr>
          <w:rFonts w:ascii="Times New Roman" w:hAnsi="Times New Roman"/>
          <w:color w:val="232629"/>
          <w:sz w:val="20"/>
          <w:szCs w:val="20"/>
          <w:lang w:val="en-US"/>
        </w:rPr>
        <w:t xml:space="preserve"> </w:t>
      </w:r>
    </w:p>
    <w:p w14:paraId="6729ABB4" w14:textId="77777777" w:rsidR="0029298A" w:rsidRDefault="0029298A" w:rsidP="0029298A">
      <w:pPr>
        <w:numPr>
          <w:ilvl w:val="0"/>
          <w:numId w:val="1"/>
        </w:numPr>
        <w:spacing w:line="330" w:lineRule="atLeast"/>
        <w:ind w:left="225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 xml:space="preserve">Help to coordinate projects and/or check drawings prepared by </w:t>
      </w:r>
      <w:proofErr w:type="gramStart"/>
      <w:r>
        <w:rPr>
          <w:rFonts w:ascii="Times New Roman" w:hAnsi="Times New Roman"/>
          <w:color w:val="232629"/>
          <w:sz w:val="20"/>
          <w:szCs w:val="20"/>
          <w:lang w:val="en-US"/>
        </w:rPr>
        <w:t>others;</w:t>
      </w:r>
      <w:proofErr w:type="gramEnd"/>
    </w:p>
    <w:p w14:paraId="44ACF5E7" w14:textId="77777777" w:rsidR="0029298A" w:rsidRDefault="0029298A" w:rsidP="0029298A">
      <w:pPr>
        <w:numPr>
          <w:ilvl w:val="0"/>
          <w:numId w:val="1"/>
        </w:numPr>
        <w:spacing w:line="330" w:lineRule="atLeast"/>
        <w:ind w:left="225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>Maintain a current working knowledge and understanding of the latest version of the AISC/CISC Steel Construction Manual as it relates to connection design, detailing practices, steel member dimensions and properties</w:t>
      </w:r>
      <w:proofErr w:type="gramStart"/>
      <w:r>
        <w:rPr>
          <w:rFonts w:ascii="Times New Roman" w:hAnsi="Times New Roman"/>
          <w:color w:val="232629"/>
          <w:sz w:val="20"/>
          <w:szCs w:val="20"/>
          <w:lang w:val="en-US"/>
        </w:rPr>
        <w:t>.;</w:t>
      </w:r>
      <w:proofErr w:type="gramEnd"/>
      <w:r>
        <w:rPr>
          <w:rFonts w:ascii="Times New Roman" w:hAnsi="Times New Roman"/>
          <w:color w:val="232629"/>
          <w:sz w:val="20"/>
          <w:szCs w:val="20"/>
          <w:lang w:val="en-US"/>
        </w:rPr>
        <w:t xml:space="preserve"> </w:t>
      </w:r>
    </w:p>
    <w:p w14:paraId="3A626CC5" w14:textId="77777777" w:rsidR="0029298A" w:rsidRDefault="0029298A" w:rsidP="0029298A">
      <w:pPr>
        <w:numPr>
          <w:ilvl w:val="0"/>
          <w:numId w:val="1"/>
        </w:numPr>
        <w:spacing w:line="330" w:lineRule="atLeast"/>
        <w:ind w:left="225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 xml:space="preserve">Review contract documents to understand project's scope and requirements, identify all potential areas of concern and prepare Request </w:t>
      </w:r>
      <w:proofErr w:type="gramStart"/>
      <w:r>
        <w:rPr>
          <w:rFonts w:ascii="Times New Roman" w:hAnsi="Times New Roman"/>
          <w:color w:val="232629"/>
          <w:sz w:val="20"/>
          <w:szCs w:val="20"/>
          <w:lang w:val="en-US"/>
        </w:rPr>
        <w:t>For</w:t>
      </w:r>
      <w:proofErr w:type="gramEnd"/>
      <w:r>
        <w:rPr>
          <w:rFonts w:ascii="Times New Roman" w:hAnsi="Times New Roman"/>
          <w:color w:val="232629"/>
          <w:sz w:val="20"/>
          <w:szCs w:val="20"/>
          <w:lang w:val="en-US"/>
        </w:rPr>
        <w:t xml:space="preserve"> Information (RFI’s) as required;</w:t>
      </w:r>
    </w:p>
    <w:p w14:paraId="6CF390D7" w14:textId="77777777" w:rsidR="0029298A" w:rsidRDefault="0029298A" w:rsidP="0029298A">
      <w:pPr>
        <w:numPr>
          <w:ilvl w:val="0"/>
          <w:numId w:val="1"/>
        </w:numPr>
        <w:spacing w:line="330" w:lineRule="atLeast"/>
        <w:ind w:left="225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 xml:space="preserve">Interpret and incorporate Approval Comments, Contract Changes and other revisions into the scope of the </w:t>
      </w:r>
      <w:proofErr w:type="gramStart"/>
      <w:r>
        <w:rPr>
          <w:rFonts w:ascii="Times New Roman" w:hAnsi="Times New Roman"/>
          <w:color w:val="232629"/>
          <w:sz w:val="20"/>
          <w:szCs w:val="20"/>
          <w:lang w:val="en-US"/>
        </w:rPr>
        <w:t>project;</w:t>
      </w:r>
      <w:proofErr w:type="gramEnd"/>
    </w:p>
    <w:p w14:paraId="78A50705" w14:textId="77777777" w:rsidR="0029298A" w:rsidRDefault="0029298A" w:rsidP="0029298A">
      <w:pPr>
        <w:numPr>
          <w:ilvl w:val="0"/>
          <w:numId w:val="1"/>
        </w:numPr>
        <w:spacing w:line="330" w:lineRule="atLeast"/>
        <w:ind w:left="225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 xml:space="preserve">Supervise a team of </w:t>
      </w:r>
      <w:proofErr w:type="gramStart"/>
      <w:r>
        <w:rPr>
          <w:rFonts w:ascii="Times New Roman" w:hAnsi="Times New Roman"/>
          <w:color w:val="232629"/>
          <w:sz w:val="20"/>
          <w:szCs w:val="20"/>
          <w:lang w:val="en-US"/>
        </w:rPr>
        <w:t>detailers;</w:t>
      </w:r>
      <w:proofErr w:type="gramEnd"/>
    </w:p>
    <w:p w14:paraId="6E0B37E9" w14:textId="77777777" w:rsidR="0029298A" w:rsidRDefault="0029298A" w:rsidP="0029298A">
      <w:pPr>
        <w:numPr>
          <w:ilvl w:val="0"/>
          <w:numId w:val="1"/>
        </w:numPr>
        <w:spacing w:line="330" w:lineRule="atLeast"/>
        <w:ind w:left="225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color w:val="232629"/>
          <w:sz w:val="20"/>
          <w:szCs w:val="20"/>
          <w:lang w:val="en-US"/>
        </w:rPr>
        <w:t>Participate in the quality management program.</w:t>
      </w:r>
    </w:p>
    <w:p w14:paraId="3F6CD177" w14:textId="77777777" w:rsidR="0029298A" w:rsidRDefault="0029298A" w:rsidP="0029298A">
      <w:pPr>
        <w:spacing w:line="330" w:lineRule="atLeast"/>
        <w:ind w:left="225"/>
        <w:jc w:val="both"/>
        <w:textAlignment w:val="baseline"/>
        <w:rPr>
          <w:rFonts w:ascii="Times New Roman" w:hAnsi="Times New Roman"/>
          <w:color w:val="232629"/>
          <w:sz w:val="20"/>
          <w:szCs w:val="20"/>
          <w:lang w:val="en-US"/>
        </w:rPr>
      </w:pPr>
    </w:p>
    <w:p w14:paraId="4CACAAC1" w14:textId="7F5F0B74" w:rsidR="0029298A" w:rsidDel="00CF6255" w:rsidRDefault="0029298A" w:rsidP="0029298A">
      <w:pPr>
        <w:spacing w:line="330" w:lineRule="atLeast"/>
        <w:ind w:left="225"/>
        <w:jc w:val="both"/>
        <w:textAlignment w:val="baseline"/>
        <w:rPr>
          <w:del w:id="1" w:author="Sabrina Jivkov" w:date="2020-05-27T11:17:00Z"/>
          <w:rFonts w:ascii="Times New Roman" w:hAnsi="Times New Roman"/>
          <w:color w:val="232629"/>
          <w:sz w:val="20"/>
          <w:szCs w:val="20"/>
          <w:lang w:val="en-US"/>
        </w:rPr>
      </w:pPr>
    </w:p>
    <w:p w14:paraId="171F96DE" w14:textId="7C475CEB" w:rsidR="0029298A" w:rsidDel="00CF6255" w:rsidRDefault="0029298A" w:rsidP="0029298A">
      <w:pPr>
        <w:spacing w:line="330" w:lineRule="atLeast"/>
        <w:ind w:left="225"/>
        <w:jc w:val="both"/>
        <w:textAlignment w:val="baseline"/>
        <w:rPr>
          <w:del w:id="2" w:author="Sabrina Jivkov" w:date="2020-05-27T11:17:00Z"/>
          <w:rFonts w:ascii="Times New Roman" w:hAnsi="Times New Roman"/>
          <w:color w:val="232629"/>
          <w:sz w:val="20"/>
          <w:szCs w:val="20"/>
          <w:lang w:val="en-US"/>
        </w:rPr>
      </w:pPr>
    </w:p>
    <w:p w14:paraId="30BDBFB2" w14:textId="77777777" w:rsidR="0029298A" w:rsidRDefault="0029298A" w:rsidP="0029298A">
      <w:pPr>
        <w:spacing w:line="330" w:lineRule="atLeast"/>
        <w:textAlignment w:val="baseline"/>
        <w:rPr>
          <w:rFonts w:ascii="Times New Roman" w:hAnsi="Times New Roman"/>
          <w:b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b/>
          <w:color w:val="232629"/>
          <w:sz w:val="20"/>
          <w:szCs w:val="20"/>
          <w:lang w:val="en-US"/>
        </w:rPr>
        <w:lastRenderedPageBreak/>
        <w:t>Qualifications:</w:t>
      </w:r>
    </w:p>
    <w:p w14:paraId="304CE355" w14:textId="467D3284" w:rsidR="0029298A" w:rsidRPr="00C9354E" w:rsidRDefault="0029298A" w:rsidP="00C9354E">
      <w:pPr>
        <w:numPr>
          <w:ilvl w:val="0"/>
          <w:numId w:val="2"/>
        </w:numPr>
        <w:spacing w:line="330" w:lineRule="atLeast"/>
        <w:ind w:left="225"/>
        <w:textAlignment w:val="baseline"/>
        <w:rPr>
          <w:rFonts w:ascii="Times New Roman" w:hAnsi="Times New Roman"/>
          <w:color w:val="232629"/>
          <w:sz w:val="18"/>
          <w:szCs w:val="18"/>
          <w:lang w:val="en-US"/>
        </w:rPr>
      </w:pPr>
      <w:proofErr w:type="gramStart"/>
      <w:r>
        <w:rPr>
          <w:rFonts w:ascii="Times New Roman" w:hAnsi="Times New Roman"/>
          <w:color w:val="232629"/>
          <w:sz w:val="18"/>
          <w:szCs w:val="18"/>
          <w:lang w:val="en-US"/>
        </w:rPr>
        <w:t>Bachelor in Civil</w:t>
      </w:r>
      <w:proofErr w:type="gramEnd"/>
      <w:r>
        <w:rPr>
          <w:rFonts w:ascii="Times New Roman" w:hAnsi="Times New Roman"/>
          <w:color w:val="232629"/>
          <w:sz w:val="18"/>
          <w:szCs w:val="18"/>
          <w:lang w:val="en-US"/>
        </w:rPr>
        <w:t xml:space="preserve"> Engineering;</w:t>
      </w:r>
    </w:p>
    <w:p w14:paraId="08D1A184" w14:textId="796B3CD6" w:rsidR="0029298A" w:rsidRDefault="00C024C8" w:rsidP="0029298A">
      <w:pPr>
        <w:numPr>
          <w:ilvl w:val="0"/>
          <w:numId w:val="2"/>
        </w:numPr>
        <w:spacing w:line="330" w:lineRule="atLeast"/>
        <w:ind w:left="225"/>
        <w:textAlignment w:val="baseline"/>
        <w:rPr>
          <w:rFonts w:ascii="Times New Roman" w:hAnsi="Times New Roman"/>
          <w:color w:val="232629"/>
          <w:sz w:val="18"/>
          <w:szCs w:val="18"/>
          <w:lang w:val="en-US"/>
        </w:rPr>
      </w:pPr>
      <w:r>
        <w:rPr>
          <w:rFonts w:ascii="Times New Roman" w:hAnsi="Times New Roman"/>
          <w:color w:val="232629"/>
          <w:sz w:val="18"/>
          <w:szCs w:val="18"/>
          <w:lang w:val="en-US"/>
        </w:rPr>
        <w:t>5</w:t>
      </w:r>
      <w:r w:rsidR="0029298A">
        <w:rPr>
          <w:rFonts w:ascii="Times New Roman" w:hAnsi="Times New Roman"/>
          <w:color w:val="232629"/>
          <w:sz w:val="18"/>
          <w:szCs w:val="18"/>
          <w:lang w:val="en-US"/>
        </w:rPr>
        <w:t xml:space="preserve"> + years of </w:t>
      </w:r>
      <w:r w:rsidR="004A3326">
        <w:rPr>
          <w:rFonts w:ascii="Times New Roman" w:hAnsi="Times New Roman"/>
          <w:color w:val="232629"/>
          <w:sz w:val="18"/>
          <w:szCs w:val="18"/>
          <w:lang w:val="en-US"/>
        </w:rPr>
        <w:t xml:space="preserve">professional </w:t>
      </w:r>
      <w:r w:rsidR="0029298A">
        <w:rPr>
          <w:rFonts w:ascii="Times New Roman" w:hAnsi="Times New Roman"/>
          <w:color w:val="232629"/>
          <w:sz w:val="18"/>
          <w:szCs w:val="18"/>
          <w:lang w:val="en-US"/>
        </w:rPr>
        <w:t xml:space="preserve">experience in structural steel connection </w:t>
      </w:r>
      <w:proofErr w:type="gramStart"/>
      <w:r w:rsidR="0029298A">
        <w:rPr>
          <w:rFonts w:ascii="Times New Roman" w:hAnsi="Times New Roman"/>
          <w:color w:val="232629"/>
          <w:sz w:val="18"/>
          <w:szCs w:val="18"/>
          <w:lang w:val="en-US"/>
        </w:rPr>
        <w:t>design;</w:t>
      </w:r>
      <w:proofErr w:type="gramEnd"/>
    </w:p>
    <w:p w14:paraId="2209C7C5" w14:textId="6476CA4B" w:rsidR="00C024C8" w:rsidRDefault="00C024C8" w:rsidP="0029298A">
      <w:pPr>
        <w:numPr>
          <w:ilvl w:val="0"/>
          <w:numId w:val="2"/>
        </w:numPr>
        <w:spacing w:line="330" w:lineRule="atLeast"/>
        <w:ind w:left="225"/>
        <w:textAlignment w:val="baseline"/>
        <w:rPr>
          <w:rFonts w:ascii="Times New Roman" w:hAnsi="Times New Roman"/>
          <w:color w:val="232629"/>
          <w:sz w:val="18"/>
          <w:szCs w:val="18"/>
          <w:lang w:val="en-US"/>
        </w:rPr>
      </w:pPr>
      <w:r>
        <w:rPr>
          <w:rFonts w:ascii="Times New Roman" w:hAnsi="Times New Roman"/>
          <w:color w:val="232629"/>
          <w:sz w:val="18"/>
          <w:szCs w:val="18"/>
          <w:lang w:val="en-US"/>
        </w:rPr>
        <w:t xml:space="preserve">5 + years of professional experience in structural steel analysis and </w:t>
      </w:r>
      <w:proofErr w:type="gramStart"/>
      <w:r>
        <w:rPr>
          <w:rFonts w:ascii="Times New Roman" w:hAnsi="Times New Roman"/>
          <w:color w:val="232629"/>
          <w:sz w:val="18"/>
          <w:szCs w:val="18"/>
          <w:lang w:val="en-US"/>
        </w:rPr>
        <w:t>design</w:t>
      </w:r>
      <w:r w:rsidR="0071706A">
        <w:rPr>
          <w:rFonts w:ascii="Times New Roman" w:hAnsi="Times New Roman"/>
          <w:color w:val="232629"/>
          <w:sz w:val="18"/>
          <w:szCs w:val="18"/>
          <w:lang w:val="en-US"/>
        </w:rPr>
        <w:t>;</w:t>
      </w:r>
      <w:proofErr w:type="gramEnd"/>
    </w:p>
    <w:p w14:paraId="1E197E19" w14:textId="050A42EC" w:rsidR="0029298A" w:rsidRDefault="0029298A" w:rsidP="0029298A">
      <w:pPr>
        <w:numPr>
          <w:ilvl w:val="0"/>
          <w:numId w:val="2"/>
        </w:numPr>
        <w:spacing w:line="330" w:lineRule="atLeast"/>
        <w:ind w:left="225"/>
        <w:textAlignment w:val="baseline"/>
        <w:rPr>
          <w:rFonts w:ascii="Times New Roman" w:hAnsi="Times New Roman"/>
          <w:color w:val="232629"/>
          <w:sz w:val="18"/>
          <w:szCs w:val="18"/>
          <w:lang w:val="en-US"/>
        </w:rPr>
      </w:pPr>
      <w:r>
        <w:rPr>
          <w:rFonts w:ascii="Times New Roman" w:hAnsi="Times New Roman"/>
          <w:color w:val="232629"/>
          <w:sz w:val="18"/>
          <w:szCs w:val="18"/>
          <w:lang w:val="en-US"/>
        </w:rPr>
        <w:t xml:space="preserve">Knowledge and experience with </w:t>
      </w:r>
      <w:r w:rsidR="0071706A">
        <w:rPr>
          <w:rFonts w:ascii="Times New Roman" w:hAnsi="Times New Roman"/>
          <w:color w:val="232629"/>
          <w:sz w:val="18"/>
          <w:szCs w:val="18"/>
          <w:lang w:val="en-US"/>
        </w:rPr>
        <w:t xml:space="preserve">SDS/2, </w:t>
      </w:r>
      <w:r w:rsidR="004A3326">
        <w:rPr>
          <w:rFonts w:ascii="Times New Roman" w:hAnsi="Times New Roman"/>
          <w:color w:val="232629"/>
          <w:sz w:val="18"/>
          <w:szCs w:val="18"/>
          <w:lang w:val="en-US"/>
        </w:rPr>
        <w:t xml:space="preserve">Tekla, </w:t>
      </w:r>
      <w:r>
        <w:rPr>
          <w:rFonts w:ascii="Times New Roman" w:hAnsi="Times New Roman"/>
          <w:color w:val="232629"/>
          <w:sz w:val="18"/>
          <w:szCs w:val="18"/>
          <w:lang w:val="en-US"/>
        </w:rPr>
        <w:t>AutoCAD, Descon, MATHCAD</w:t>
      </w:r>
      <w:r w:rsidR="00C9354E">
        <w:rPr>
          <w:rFonts w:ascii="Times New Roman" w:hAnsi="Times New Roman"/>
          <w:color w:val="232629"/>
          <w:sz w:val="18"/>
          <w:szCs w:val="18"/>
          <w:lang w:val="en-US"/>
        </w:rPr>
        <w:t xml:space="preserve">, Revit, and </w:t>
      </w:r>
      <w:r w:rsidR="0071706A">
        <w:rPr>
          <w:rFonts w:ascii="Times New Roman" w:hAnsi="Times New Roman"/>
          <w:color w:val="232629"/>
          <w:sz w:val="18"/>
          <w:szCs w:val="18"/>
          <w:lang w:val="en-US"/>
        </w:rPr>
        <w:t>RISA</w:t>
      </w:r>
      <w:r w:rsidR="003C7313">
        <w:rPr>
          <w:rFonts w:ascii="Times New Roman" w:hAnsi="Times New Roman"/>
          <w:color w:val="232629"/>
          <w:sz w:val="18"/>
          <w:szCs w:val="18"/>
          <w:lang w:val="en-US"/>
        </w:rPr>
        <w:t xml:space="preserve"> </w:t>
      </w:r>
      <w:proofErr w:type="gramStart"/>
      <w:r w:rsidR="003C7313">
        <w:rPr>
          <w:rFonts w:ascii="Times New Roman" w:hAnsi="Times New Roman"/>
          <w:color w:val="232629"/>
          <w:sz w:val="18"/>
          <w:szCs w:val="18"/>
          <w:lang w:val="en-US"/>
        </w:rPr>
        <w:t>is</w:t>
      </w:r>
      <w:proofErr w:type="gramEnd"/>
      <w:r w:rsidR="003C7313">
        <w:rPr>
          <w:rFonts w:ascii="Times New Roman" w:hAnsi="Times New Roman"/>
          <w:color w:val="232629"/>
          <w:sz w:val="18"/>
          <w:szCs w:val="18"/>
          <w:lang w:val="en-US"/>
        </w:rPr>
        <w:t xml:space="preserve"> an asset</w:t>
      </w:r>
      <w:r w:rsidR="00C9354E">
        <w:rPr>
          <w:rFonts w:ascii="Times New Roman" w:hAnsi="Times New Roman"/>
          <w:color w:val="232629"/>
          <w:sz w:val="18"/>
          <w:szCs w:val="18"/>
          <w:lang w:val="en-US"/>
        </w:rPr>
        <w:t>;</w:t>
      </w:r>
    </w:p>
    <w:p w14:paraId="4B48AD8D" w14:textId="18756536" w:rsidR="0029298A" w:rsidRDefault="0029298A" w:rsidP="0029298A">
      <w:pPr>
        <w:numPr>
          <w:ilvl w:val="0"/>
          <w:numId w:val="2"/>
        </w:numPr>
        <w:spacing w:line="330" w:lineRule="atLeast"/>
        <w:ind w:left="225"/>
        <w:jc w:val="both"/>
        <w:textAlignment w:val="baseline"/>
        <w:rPr>
          <w:rFonts w:ascii="Times New Roman" w:hAnsi="Times New Roman"/>
          <w:color w:val="232629"/>
          <w:sz w:val="18"/>
          <w:szCs w:val="18"/>
          <w:lang w:val="en-US"/>
        </w:rPr>
      </w:pPr>
      <w:r>
        <w:rPr>
          <w:rFonts w:ascii="Times New Roman" w:hAnsi="Times New Roman"/>
          <w:color w:val="232629"/>
          <w:sz w:val="18"/>
          <w:szCs w:val="18"/>
          <w:lang w:val="en-US"/>
        </w:rPr>
        <w:t xml:space="preserve">Knowledge of AWS/CWB welding practices and procedures as well as a working knowledge of shop and erection equipment and </w:t>
      </w:r>
      <w:proofErr w:type="gramStart"/>
      <w:r>
        <w:rPr>
          <w:rFonts w:ascii="Times New Roman" w:hAnsi="Times New Roman"/>
          <w:color w:val="232629"/>
          <w:sz w:val="18"/>
          <w:szCs w:val="18"/>
          <w:lang w:val="en-US"/>
        </w:rPr>
        <w:t>practices;</w:t>
      </w:r>
      <w:proofErr w:type="gramEnd"/>
    </w:p>
    <w:p w14:paraId="6AB8914C" w14:textId="5F25E33C" w:rsidR="003C7313" w:rsidRDefault="003C7313" w:rsidP="0029298A">
      <w:pPr>
        <w:numPr>
          <w:ilvl w:val="0"/>
          <w:numId w:val="2"/>
        </w:numPr>
        <w:spacing w:line="330" w:lineRule="atLeast"/>
        <w:ind w:left="225"/>
        <w:jc w:val="both"/>
        <w:textAlignment w:val="baseline"/>
        <w:rPr>
          <w:rFonts w:ascii="Times New Roman" w:hAnsi="Times New Roman"/>
          <w:color w:val="232629"/>
          <w:sz w:val="18"/>
          <w:szCs w:val="18"/>
          <w:lang w:val="en-US"/>
        </w:rPr>
      </w:pPr>
      <w:r>
        <w:rPr>
          <w:rFonts w:ascii="Times New Roman" w:hAnsi="Times New Roman"/>
          <w:color w:val="232629"/>
          <w:sz w:val="18"/>
          <w:szCs w:val="18"/>
          <w:lang w:val="en-US"/>
        </w:rPr>
        <w:t xml:space="preserve">Knowledge and experience working with CISC/AISC </w:t>
      </w:r>
      <w:proofErr w:type="gramStart"/>
      <w:r>
        <w:rPr>
          <w:rFonts w:ascii="Times New Roman" w:hAnsi="Times New Roman"/>
          <w:color w:val="232629"/>
          <w:sz w:val="18"/>
          <w:szCs w:val="18"/>
          <w:lang w:val="en-US"/>
        </w:rPr>
        <w:t>codes</w:t>
      </w:r>
      <w:r>
        <w:rPr>
          <w:rFonts w:ascii="Times New Roman" w:hAnsi="Times New Roman"/>
          <w:color w:val="232629"/>
          <w:sz w:val="18"/>
          <w:szCs w:val="18"/>
        </w:rPr>
        <w:t>;</w:t>
      </w:r>
      <w:proofErr w:type="gramEnd"/>
    </w:p>
    <w:p w14:paraId="5A38670D" w14:textId="77777777" w:rsidR="0029298A" w:rsidRDefault="0029298A" w:rsidP="0029298A">
      <w:pPr>
        <w:numPr>
          <w:ilvl w:val="0"/>
          <w:numId w:val="2"/>
        </w:numPr>
        <w:spacing w:line="330" w:lineRule="atLeast"/>
        <w:ind w:left="225"/>
        <w:textAlignment w:val="baseline"/>
        <w:rPr>
          <w:rFonts w:ascii="Times New Roman" w:hAnsi="Times New Roman"/>
          <w:color w:val="232629"/>
          <w:sz w:val="18"/>
          <w:szCs w:val="18"/>
          <w:lang w:val="en-US"/>
        </w:rPr>
      </w:pPr>
      <w:r>
        <w:rPr>
          <w:rFonts w:ascii="Times New Roman" w:hAnsi="Times New Roman"/>
          <w:color w:val="232629"/>
          <w:sz w:val="18"/>
          <w:szCs w:val="18"/>
          <w:lang w:val="en-US"/>
        </w:rPr>
        <w:t xml:space="preserve">Working knowledge of Microsoft Office </w:t>
      </w:r>
      <w:proofErr w:type="gramStart"/>
      <w:r>
        <w:rPr>
          <w:rFonts w:ascii="Times New Roman" w:hAnsi="Times New Roman"/>
          <w:color w:val="232629"/>
          <w:sz w:val="18"/>
          <w:szCs w:val="18"/>
          <w:lang w:val="en-US"/>
        </w:rPr>
        <w:t>products;</w:t>
      </w:r>
      <w:proofErr w:type="gramEnd"/>
    </w:p>
    <w:p w14:paraId="40D63829" w14:textId="77777777" w:rsidR="0029298A" w:rsidRDefault="0029298A" w:rsidP="0029298A">
      <w:pPr>
        <w:numPr>
          <w:ilvl w:val="0"/>
          <w:numId w:val="2"/>
        </w:numPr>
        <w:spacing w:line="330" w:lineRule="atLeast"/>
        <w:ind w:left="225"/>
        <w:textAlignment w:val="baseline"/>
        <w:rPr>
          <w:rFonts w:ascii="Times New Roman" w:hAnsi="Times New Roman"/>
          <w:color w:val="232629"/>
          <w:sz w:val="18"/>
          <w:szCs w:val="18"/>
          <w:lang w:val="en-US"/>
        </w:rPr>
      </w:pPr>
      <w:r>
        <w:rPr>
          <w:rFonts w:ascii="Times New Roman" w:hAnsi="Times New Roman"/>
          <w:color w:val="232629"/>
          <w:sz w:val="18"/>
          <w:szCs w:val="18"/>
          <w:lang w:val="en-US"/>
        </w:rPr>
        <w:t xml:space="preserve">Dedicated team player with strong interpersonal and communication </w:t>
      </w:r>
      <w:proofErr w:type="gramStart"/>
      <w:r>
        <w:rPr>
          <w:rFonts w:ascii="Times New Roman" w:hAnsi="Times New Roman"/>
          <w:color w:val="232629"/>
          <w:sz w:val="18"/>
          <w:szCs w:val="18"/>
          <w:lang w:val="en-US"/>
        </w:rPr>
        <w:t>skills;</w:t>
      </w:r>
      <w:proofErr w:type="gramEnd"/>
    </w:p>
    <w:p w14:paraId="75355FF2" w14:textId="3132C038" w:rsidR="0029298A" w:rsidRDefault="0029298A" w:rsidP="0029298A">
      <w:pPr>
        <w:numPr>
          <w:ilvl w:val="0"/>
          <w:numId w:val="2"/>
        </w:numPr>
        <w:spacing w:line="330" w:lineRule="atLeast"/>
        <w:ind w:left="225"/>
        <w:textAlignment w:val="baseline"/>
        <w:rPr>
          <w:rFonts w:ascii="Times New Roman" w:hAnsi="Times New Roman"/>
          <w:color w:val="232629"/>
          <w:sz w:val="18"/>
          <w:szCs w:val="18"/>
          <w:lang w:val="en-US"/>
        </w:rPr>
      </w:pPr>
      <w:proofErr w:type="gramStart"/>
      <w:r>
        <w:rPr>
          <w:rFonts w:ascii="Times New Roman" w:hAnsi="Times New Roman"/>
          <w:color w:val="232629"/>
          <w:sz w:val="18"/>
          <w:szCs w:val="18"/>
          <w:lang w:val="en-US"/>
        </w:rPr>
        <w:t>Leadership</w:t>
      </w:r>
      <w:r w:rsidR="000772BA">
        <w:rPr>
          <w:rFonts w:ascii="Times New Roman" w:hAnsi="Times New Roman"/>
          <w:color w:val="232629"/>
          <w:sz w:val="18"/>
          <w:szCs w:val="18"/>
          <w:lang w:val="en-US"/>
        </w:rPr>
        <w:t>;</w:t>
      </w:r>
      <w:proofErr w:type="gramEnd"/>
    </w:p>
    <w:p w14:paraId="1BAECC10" w14:textId="77777777" w:rsidR="0029298A" w:rsidRDefault="0029298A" w:rsidP="0029298A">
      <w:pPr>
        <w:numPr>
          <w:ilvl w:val="0"/>
          <w:numId w:val="2"/>
        </w:numPr>
        <w:spacing w:line="330" w:lineRule="atLeast"/>
        <w:ind w:left="225"/>
        <w:textAlignment w:val="baseline"/>
        <w:rPr>
          <w:rFonts w:ascii="Times New Roman" w:hAnsi="Times New Roman"/>
          <w:color w:val="232629"/>
          <w:sz w:val="18"/>
          <w:szCs w:val="18"/>
          <w:lang w:val="en-US"/>
        </w:rPr>
      </w:pPr>
      <w:r>
        <w:rPr>
          <w:rFonts w:ascii="Times New Roman" w:hAnsi="Times New Roman"/>
          <w:color w:val="232629"/>
          <w:sz w:val="18"/>
          <w:szCs w:val="18"/>
          <w:lang w:val="en-US"/>
        </w:rPr>
        <w:t xml:space="preserve">Excellent organizational </w:t>
      </w:r>
      <w:proofErr w:type="gramStart"/>
      <w:r>
        <w:rPr>
          <w:rFonts w:ascii="Times New Roman" w:hAnsi="Times New Roman"/>
          <w:color w:val="232629"/>
          <w:sz w:val="18"/>
          <w:szCs w:val="18"/>
          <w:lang w:val="en-US"/>
        </w:rPr>
        <w:t>skills;</w:t>
      </w:r>
      <w:proofErr w:type="gramEnd"/>
    </w:p>
    <w:p w14:paraId="1BD7531D" w14:textId="12E1E768" w:rsidR="0029298A" w:rsidRDefault="0029298A" w:rsidP="0029298A">
      <w:pPr>
        <w:numPr>
          <w:ilvl w:val="0"/>
          <w:numId w:val="2"/>
        </w:numPr>
        <w:spacing w:line="330" w:lineRule="atLeast"/>
        <w:ind w:left="225"/>
        <w:textAlignment w:val="baseline"/>
        <w:rPr>
          <w:rFonts w:ascii="Times New Roman" w:hAnsi="Times New Roman"/>
          <w:color w:val="232629"/>
          <w:sz w:val="18"/>
          <w:szCs w:val="18"/>
          <w:lang w:val="en-US"/>
        </w:rPr>
      </w:pPr>
      <w:r>
        <w:rPr>
          <w:rFonts w:ascii="Times New Roman" w:hAnsi="Times New Roman"/>
          <w:color w:val="232629"/>
          <w:sz w:val="18"/>
          <w:szCs w:val="18"/>
          <w:lang w:val="en-US"/>
        </w:rPr>
        <w:t>Excellent written and verbal communication skills.</w:t>
      </w:r>
    </w:p>
    <w:p w14:paraId="3C75E496" w14:textId="77777777" w:rsidR="00CE1269" w:rsidRDefault="00CE1269" w:rsidP="00CE1269">
      <w:pPr>
        <w:spacing w:line="330" w:lineRule="atLeast"/>
        <w:ind w:left="225"/>
        <w:textAlignment w:val="baseline"/>
        <w:rPr>
          <w:rFonts w:ascii="Times New Roman" w:hAnsi="Times New Roman"/>
          <w:color w:val="232629"/>
          <w:sz w:val="18"/>
          <w:szCs w:val="18"/>
          <w:lang w:val="en-US"/>
        </w:rPr>
      </w:pPr>
    </w:p>
    <w:p w14:paraId="55348662" w14:textId="61AFE12C" w:rsidR="00CE1269" w:rsidRPr="00CE1269" w:rsidRDefault="00762A70" w:rsidP="00CE1269">
      <w:pPr>
        <w:spacing w:line="330" w:lineRule="atLeast"/>
        <w:jc w:val="both"/>
        <w:textAlignment w:val="baseline"/>
        <w:rPr>
          <w:rFonts w:ascii="Times New Roman" w:hAnsi="Times New Roman"/>
          <w:b/>
          <w:color w:val="232629"/>
          <w:sz w:val="20"/>
          <w:szCs w:val="20"/>
          <w:lang w:val="en-US"/>
        </w:rPr>
      </w:pPr>
      <w:r>
        <w:rPr>
          <w:rFonts w:ascii="Times New Roman" w:hAnsi="Times New Roman"/>
          <w:b/>
          <w:color w:val="232629"/>
          <w:sz w:val="20"/>
          <w:szCs w:val="20"/>
          <w:lang w:val="en-US"/>
        </w:rPr>
        <w:t>Requirements</w:t>
      </w:r>
      <w:r w:rsidR="00CE1269" w:rsidRPr="00CE1269">
        <w:rPr>
          <w:rFonts w:ascii="Times New Roman" w:hAnsi="Times New Roman"/>
          <w:b/>
          <w:color w:val="232629"/>
          <w:sz w:val="20"/>
          <w:szCs w:val="20"/>
          <w:lang w:val="en-US"/>
        </w:rPr>
        <w:t>:</w:t>
      </w:r>
    </w:p>
    <w:p w14:paraId="7F773800" w14:textId="5387F40B" w:rsidR="00CE1269" w:rsidRDefault="00CE1269" w:rsidP="00CE1269">
      <w:pPr>
        <w:pStyle w:val="ListParagraph"/>
        <w:numPr>
          <w:ilvl w:val="0"/>
          <w:numId w:val="3"/>
        </w:numPr>
        <w:spacing w:line="330" w:lineRule="atLeast"/>
        <w:ind w:left="284" w:hanging="426"/>
        <w:textAlignment w:val="baseline"/>
        <w:rPr>
          <w:rFonts w:ascii="Times New Roman" w:hAnsi="Times New Roman"/>
          <w:color w:val="232629"/>
          <w:sz w:val="18"/>
          <w:szCs w:val="18"/>
          <w:lang w:val="en-US"/>
        </w:rPr>
      </w:pPr>
      <w:r w:rsidRPr="00CE1269">
        <w:rPr>
          <w:rFonts w:ascii="Times New Roman" w:hAnsi="Times New Roman"/>
          <w:color w:val="232629"/>
          <w:sz w:val="18"/>
          <w:szCs w:val="18"/>
          <w:lang w:val="en-US"/>
        </w:rPr>
        <w:t>Must posse</w:t>
      </w:r>
      <w:r w:rsidR="00762A70">
        <w:rPr>
          <w:rFonts w:ascii="Times New Roman" w:hAnsi="Times New Roman"/>
          <w:color w:val="232629"/>
          <w:sz w:val="18"/>
          <w:szCs w:val="18"/>
          <w:lang w:val="en-US"/>
        </w:rPr>
        <w:t>ss</w:t>
      </w:r>
      <w:r w:rsidRPr="00CE1269">
        <w:rPr>
          <w:rFonts w:ascii="Times New Roman" w:hAnsi="Times New Roman"/>
          <w:color w:val="232629"/>
          <w:sz w:val="18"/>
          <w:szCs w:val="18"/>
          <w:lang w:val="en-US"/>
        </w:rPr>
        <w:t xml:space="preserve"> a valid work permit for Canada</w:t>
      </w:r>
      <w:r w:rsidR="0071706A">
        <w:rPr>
          <w:rFonts w:ascii="Times New Roman" w:hAnsi="Times New Roman"/>
          <w:color w:val="232629"/>
          <w:sz w:val="18"/>
          <w:szCs w:val="18"/>
          <w:lang w:val="en-US"/>
        </w:rPr>
        <w:t xml:space="preserve"> or</w:t>
      </w:r>
      <w:r w:rsidRPr="00CE1269">
        <w:rPr>
          <w:rFonts w:ascii="Times New Roman" w:hAnsi="Times New Roman"/>
          <w:color w:val="232629"/>
          <w:sz w:val="18"/>
          <w:szCs w:val="18"/>
          <w:lang w:val="en-US"/>
        </w:rPr>
        <w:t xml:space="preserve"> USA. Any candidate who does not currently posses</w:t>
      </w:r>
      <w:r w:rsidR="00762A70">
        <w:rPr>
          <w:rFonts w:ascii="Times New Roman" w:hAnsi="Times New Roman"/>
          <w:color w:val="232629"/>
          <w:sz w:val="18"/>
          <w:szCs w:val="18"/>
          <w:lang w:val="en-US"/>
        </w:rPr>
        <w:t>s</w:t>
      </w:r>
      <w:r w:rsidRPr="00CE1269">
        <w:rPr>
          <w:rFonts w:ascii="Times New Roman" w:hAnsi="Times New Roman"/>
          <w:color w:val="232629"/>
          <w:sz w:val="18"/>
          <w:szCs w:val="18"/>
          <w:lang w:val="en-US"/>
        </w:rPr>
        <w:t xml:space="preserve"> a valid work permit will not be </w:t>
      </w:r>
      <w:proofErr w:type="gramStart"/>
      <w:r w:rsidRPr="00CE1269">
        <w:rPr>
          <w:rFonts w:ascii="Times New Roman" w:hAnsi="Times New Roman"/>
          <w:color w:val="232629"/>
          <w:sz w:val="18"/>
          <w:szCs w:val="18"/>
          <w:lang w:val="en-US"/>
        </w:rPr>
        <w:t>considered</w:t>
      </w:r>
      <w:r w:rsidR="000772BA">
        <w:rPr>
          <w:rFonts w:ascii="Times New Roman" w:hAnsi="Times New Roman"/>
          <w:color w:val="232629"/>
          <w:sz w:val="18"/>
          <w:szCs w:val="18"/>
          <w:lang w:val="en-US"/>
        </w:rPr>
        <w:t>;</w:t>
      </w:r>
      <w:proofErr w:type="gramEnd"/>
    </w:p>
    <w:p w14:paraId="368B70B7" w14:textId="77777777" w:rsidR="000772BA" w:rsidRPr="002432C8" w:rsidRDefault="000772BA" w:rsidP="000772BA">
      <w:pPr>
        <w:pStyle w:val="ListParagraph"/>
        <w:numPr>
          <w:ilvl w:val="0"/>
          <w:numId w:val="3"/>
        </w:numPr>
        <w:spacing w:line="330" w:lineRule="atLeast"/>
        <w:ind w:left="284" w:hanging="426"/>
        <w:textAlignment w:val="baseline"/>
        <w:rPr>
          <w:rFonts w:ascii="Times New Roman" w:hAnsi="Times New Roman"/>
          <w:color w:val="232629"/>
          <w:sz w:val="18"/>
          <w:szCs w:val="18"/>
          <w:lang w:val="en-US"/>
        </w:rPr>
      </w:pPr>
      <w:r>
        <w:rPr>
          <w:rFonts w:ascii="Times New Roman" w:hAnsi="Times New Roman"/>
          <w:color w:val="232629"/>
          <w:sz w:val="18"/>
          <w:szCs w:val="18"/>
          <w:lang w:val="en-US"/>
        </w:rPr>
        <w:t xml:space="preserve">Must residing in the continental United States or Canada. </w:t>
      </w:r>
      <w:r w:rsidRPr="002432C8">
        <w:rPr>
          <w:rFonts w:ascii="Times New Roman" w:hAnsi="Times New Roman"/>
          <w:color w:val="232629"/>
          <w:sz w:val="18"/>
          <w:szCs w:val="18"/>
          <w:lang w:val="en-US"/>
        </w:rPr>
        <w:t xml:space="preserve">Candidates outside the continental United States and Canada will not be </w:t>
      </w:r>
      <w:proofErr w:type="gramStart"/>
      <w:r w:rsidRPr="002432C8">
        <w:rPr>
          <w:rFonts w:ascii="Times New Roman" w:hAnsi="Times New Roman"/>
          <w:color w:val="232629"/>
          <w:sz w:val="18"/>
          <w:szCs w:val="18"/>
          <w:lang w:val="en-US"/>
        </w:rPr>
        <w:t>considered;</w:t>
      </w:r>
      <w:proofErr w:type="gramEnd"/>
    </w:p>
    <w:p w14:paraId="07A5C6C0" w14:textId="1C9C0485" w:rsidR="0029298A" w:rsidRPr="00597083" w:rsidRDefault="00CE1269" w:rsidP="00F873A1">
      <w:pPr>
        <w:pStyle w:val="ListParagraph"/>
        <w:numPr>
          <w:ilvl w:val="0"/>
          <w:numId w:val="3"/>
        </w:numPr>
        <w:spacing w:line="330" w:lineRule="atLeast"/>
        <w:ind w:left="284" w:hanging="426"/>
        <w:textAlignment w:val="baseline"/>
        <w:rPr>
          <w:sz w:val="17"/>
          <w:szCs w:val="17"/>
          <w:lang w:val="en-US"/>
        </w:rPr>
      </w:pPr>
      <w:r w:rsidRPr="00597083">
        <w:rPr>
          <w:rFonts w:ascii="Times New Roman" w:hAnsi="Times New Roman"/>
          <w:color w:val="232629"/>
          <w:sz w:val="18"/>
          <w:szCs w:val="18"/>
          <w:lang w:val="en-US"/>
        </w:rPr>
        <w:t>Certified Professional Engineer</w:t>
      </w:r>
      <w:r w:rsidR="00F10EA8" w:rsidRPr="00597083">
        <w:rPr>
          <w:rFonts w:ascii="Times New Roman" w:hAnsi="Times New Roman"/>
          <w:color w:val="232629"/>
          <w:sz w:val="18"/>
          <w:szCs w:val="18"/>
          <w:lang w:val="en-US"/>
        </w:rPr>
        <w:t xml:space="preserve"> (P.E.)</w:t>
      </w:r>
      <w:r w:rsidRPr="00597083">
        <w:rPr>
          <w:rFonts w:ascii="Times New Roman" w:hAnsi="Times New Roman"/>
          <w:color w:val="232629"/>
          <w:sz w:val="18"/>
          <w:szCs w:val="18"/>
          <w:lang w:val="en-US"/>
        </w:rPr>
        <w:t xml:space="preserve"> </w:t>
      </w:r>
      <w:r w:rsidR="00F10EA8" w:rsidRPr="00597083">
        <w:rPr>
          <w:rFonts w:ascii="Times New Roman" w:hAnsi="Times New Roman"/>
          <w:color w:val="232629"/>
          <w:sz w:val="18"/>
          <w:szCs w:val="18"/>
          <w:lang w:val="en-US"/>
        </w:rPr>
        <w:t xml:space="preserve">license for any </w:t>
      </w:r>
      <w:r w:rsidR="00B843B8" w:rsidRPr="00597083">
        <w:rPr>
          <w:rFonts w:ascii="Times New Roman" w:hAnsi="Times New Roman"/>
          <w:color w:val="232629"/>
          <w:sz w:val="18"/>
          <w:szCs w:val="18"/>
          <w:lang w:val="en-US"/>
        </w:rPr>
        <w:t xml:space="preserve">state of the </w:t>
      </w:r>
      <w:r w:rsidR="00F10EA8" w:rsidRPr="00597083">
        <w:rPr>
          <w:rFonts w:ascii="Times New Roman" w:hAnsi="Times New Roman"/>
          <w:color w:val="232629"/>
          <w:sz w:val="18"/>
          <w:szCs w:val="18"/>
          <w:lang w:val="en-US"/>
        </w:rPr>
        <w:t xml:space="preserve">United States </w:t>
      </w:r>
      <w:r w:rsidR="00B843B8" w:rsidRPr="00597083">
        <w:rPr>
          <w:rFonts w:ascii="Times New Roman" w:hAnsi="Times New Roman"/>
          <w:color w:val="232629"/>
          <w:sz w:val="18"/>
          <w:szCs w:val="18"/>
          <w:lang w:val="en-US"/>
        </w:rPr>
        <w:t xml:space="preserve">of America </w:t>
      </w:r>
      <w:r w:rsidRPr="00597083">
        <w:rPr>
          <w:rFonts w:ascii="Times New Roman" w:hAnsi="Times New Roman"/>
          <w:color w:val="232629"/>
          <w:sz w:val="18"/>
          <w:szCs w:val="18"/>
          <w:lang w:val="en-US"/>
        </w:rPr>
        <w:t xml:space="preserve">or Professional Engineer </w:t>
      </w:r>
      <w:r w:rsidR="00F10EA8" w:rsidRPr="00597083">
        <w:rPr>
          <w:rFonts w:ascii="Times New Roman" w:hAnsi="Times New Roman"/>
          <w:color w:val="232629"/>
          <w:sz w:val="18"/>
          <w:szCs w:val="18"/>
          <w:lang w:val="en-US"/>
        </w:rPr>
        <w:t xml:space="preserve">(P.Eng.) license for </w:t>
      </w:r>
      <w:r w:rsidR="00B843B8" w:rsidRPr="00597083">
        <w:rPr>
          <w:rFonts w:ascii="Times New Roman" w:hAnsi="Times New Roman"/>
          <w:color w:val="232629"/>
          <w:sz w:val="18"/>
          <w:szCs w:val="18"/>
          <w:lang w:val="en-US"/>
        </w:rPr>
        <w:t>any Province of Canada</w:t>
      </w:r>
      <w:r w:rsidRPr="00597083">
        <w:rPr>
          <w:rFonts w:ascii="Times New Roman" w:hAnsi="Times New Roman"/>
          <w:color w:val="232629"/>
          <w:sz w:val="18"/>
          <w:szCs w:val="18"/>
          <w:lang w:val="en-US"/>
        </w:rPr>
        <w:t xml:space="preserve"> is required</w:t>
      </w:r>
      <w:r w:rsidR="00597083">
        <w:rPr>
          <w:rFonts w:ascii="Times New Roman" w:hAnsi="Times New Roman"/>
          <w:color w:val="232629"/>
          <w:sz w:val="18"/>
          <w:szCs w:val="18"/>
          <w:lang w:val="en-US"/>
        </w:rPr>
        <w:t>.</w:t>
      </w:r>
    </w:p>
    <w:p w14:paraId="7DC66AF8" w14:textId="77777777" w:rsidR="0029298A" w:rsidRDefault="0029298A" w:rsidP="0029298A">
      <w:pPr>
        <w:rPr>
          <w:sz w:val="17"/>
          <w:szCs w:val="17"/>
          <w:lang w:val="en-US"/>
        </w:rPr>
      </w:pPr>
    </w:p>
    <w:p w14:paraId="7B376AEB" w14:textId="77777777" w:rsidR="00A20D35" w:rsidRPr="0029298A" w:rsidRDefault="00A20D35">
      <w:pPr>
        <w:rPr>
          <w:lang w:val="en-US"/>
        </w:rPr>
      </w:pPr>
    </w:p>
    <w:sectPr w:rsidR="00A20D35" w:rsidRPr="002929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E6D25"/>
    <w:multiLevelType w:val="multilevel"/>
    <w:tmpl w:val="0C9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22746B"/>
    <w:multiLevelType w:val="hybridMultilevel"/>
    <w:tmpl w:val="E8E062C0"/>
    <w:lvl w:ilvl="0" w:tplc="10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4DB01690"/>
    <w:multiLevelType w:val="multilevel"/>
    <w:tmpl w:val="AB68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brina Jivkov">
    <w15:presenceInfo w15:providerId="AD" w15:userId="S::sabrina@jitech.ca::590a5354-5c52-4a89-9792-5180fc5ae6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8A"/>
    <w:rsid w:val="00032800"/>
    <w:rsid w:val="000772BA"/>
    <w:rsid w:val="0010253F"/>
    <w:rsid w:val="001E24BC"/>
    <w:rsid w:val="0029298A"/>
    <w:rsid w:val="002E480D"/>
    <w:rsid w:val="002F2B0C"/>
    <w:rsid w:val="003C7313"/>
    <w:rsid w:val="003C7A12"/>
    <w:rsid w:val="004A3326"/>
    <w:rsid w:val="004E242E"/>
    <w:rsid w:val="005725A8"/>
    <w:rsid w:val="00597083"/>
    <w:rsid w:val="005F3DE9"/>
    <w:rsid w:val="00614F5C"/>
    <w:rsid w:val="0071706A"/>
    <w:rsid w:val="00762A70"/>
    <w:rsid w:val="007A71E6"/>
    <w:rsid w:val="00960A22"/>
    <w:rsid w:val="00960B75"/>
    <w:rsid w:val="00A20D35"/>
    <w:rsid w:val="00AE6A4C"/>
    <w:rsid w:val="00B843B8"/>
    <w:rsid w:val="00BF5820"/>
    <w:rsid w:val="00C024C8"/>
    <w:rsid w:val="00C9354E"/>
    <w:rsid w:val="00CE1269"/>
    <w:rsid w:val="00CF0B09"/>
    <w:rsid w:val="00CF6255"/>
    <w:rsid w:val="00D6360B"/>
    <w:rsid w:val="00E9441A"/>
    <w:rsid w:val="00F1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5CDF"/>
  <w15:chartTrackingRefBased/>
  <w15:docId w15:val="{D553DECA-88E7-4A65-92AF-A2CF67A3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  <w:ind w:left="42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98A"/>
    <w:pPr>
      <w:spacing w:after="0" w:line="240" w:lineRule="auto"/>
      <w:ind w:left="0" w:firstLine="0"/>
      <w:jc w:val="left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C7A12"/>
    <w:rPr>
      <w:rFonts w:ascii="Cambria" w:eastAsiaTheme="majorEastAsia" w:hAnsi="Cambr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253F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9298A"/>
    <w:pPr>
      <w:widowControl w:val="0"/>
    </w:pPr>
    <w:rPr>
      <w:rFonts w:ascii="Arial" w:eastAsia="Arial" w:hAnsi="Arial" w:cs="Arial"/>
      <w:sz w:val="15"/>
      <w:szCs w:val="15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9298A"/>
    <w:rPr>
      <w:rFonts w:ascii="Arial" w:eastAsia="Arial" w:hAnsi="Arial" w:cs="Arial"/>
      <w:sz w:val="15"/>
      <w:szCs w:val="15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2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98A"/>
    <w:rPr>
      <w:rFonts w:ascii="Calibri" w:hAnsi="Calibri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98A"/>
    <w:rPr>
      <w:rFonts w:ascii="Calibri" w:hAnsi="Calibri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8A"/>
    <w:rPr>
      <w:rFonts w:ascii="Segoe UI" w:hAnsi="Segoe UI" w:cs="Segoe UI"/>
      <w:sz w:val="18"/>
      <w:szCs w:val="18"/>
      <w:lang w:eastAsia="en-CA"/>
    </w:rPr>
  </w:style>
  <w:style w:type="paragraph" w:styleId="NormalWeb">
    <w:name w:val="Normal (Web)"/>
    <w:basedOn w:val="Normal"/>
    <w:uiPriority w:val="99"/>
    <w:unhideWhenUsed/>
    <w:rsid w:val="004A33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2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5684-FDC0-4968-890D-A4A560F9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Jivkov</dc:creator>
  <cp:keywords/>
  <dc:description/>
  <cp:lastModifiedBy>Alex Bolivar</cp:lastModifiedBy>
  <cp:revision>2</cp:revision>
  <dcterms:created xsi:type="dcterms:W3CDTF">2021-01-18T16:43:00Z</dcterms:created>
  <dcterms:modified xsi:type="dcterms:W3CDTF">2021-01-18T16:43:00Z</dcterms:modified>
</cp:coreProperties>
</file>